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D782C" w14:textId="77777777" w:rsidR="007618D0" w:rsidRDefault="007618D0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 w:hanging="284"/>
        <w:rPr>
          <w:ins w:id="0" w:author="v.chervonenko" w:date="2024-02-26T14:16:00Z"/>
          <w:rFonts w:ascii="Times New Roman" w:eastAsia="Times New Roman" w:hAnsi="Times New Roman"/>
          <w:b/>
          <w:sz w:val="26"/>
          <w:szCs w:val="26"/>
        </w:rPr>
        <w:pPrChange w:id="1" w:author="v.chervonenko" w:date="2024-03-12T07:47:00Z">
          <w:pPr>
            <w:tabs>
              <w:tab w:val="left" w:pos="5529"/>
              <w:tab w:val="left" w:pos="5812"/>
              <w:tab w:val="left" w:pos="6521"/>
              <w:tab w:val="left" w:pos="10065"/>
              <w:tab w:val="left" w:pos="11624"/>
            </w:tabs>
            <w:autoSpaceDE w:val="0"/>
            <w:autoSpaceDN w:val="0"/>
            <w:adjustRightInd w:val="0"/>
            <w:spacing w:after="0" w:line="240" w:lineRule="auto"/>
            <w:ind w:right="3827"/>
          </w:pPr>
        </w:pPrChange>
      </w:pPr>
    </w:p>
    <w:p w14:paraId="2C77F2AC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2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10A57D4A" w14:textId="6EE82AF6" w:rsidR="007618D0" w:rsidRDefault="00CE445C" w:rsidP="00CE445C">
      <w:pPr>
        <w:tabs>
          <w:tab w:val="left" w:pos="5529"/>
          <w:tab w:val="left" w:pos="5812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jc w:val="right"/>
        <w:rPr>
          <w:ins w:id="3" w:author="v.chervonenko" w:date="2024-02-26T14:16:00Z"/>
          <w:rFonts w:ascii="Times New Roman" w:eastAsia="Times New Roman" w:hAnsi="Times New Roman"/>
          <w:b/>
          <w:sz w:val="26"/>
          <w:szCs w:val="26"/>
        </w:rPr>
      </w:pPr>
      <w:bookmarkStart w:id="4" w:name="_GoBack"/>
      <w:bookmarkEnd w:id="4"/>
      <w:r>
        <w:rPr>
          <w:rFonts w:ascii="Times New Roman" w:eastAsia="Times New Roman" w:hAnsi="Times New Roman"/>
          <w:b/>
          <w:sz w:val="26"/>
          <w:szCs w:val="26"/>
        </w:rPr>
        <w:t>проект</w:t>
      </w:r>
    </w:p>
    <w:p w14:paraId="37C43A54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5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7DFE7610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6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260443F1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7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0CAF3F68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8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3A203DDE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9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01F23343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10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43A53B00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11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34D5488B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12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754CC94B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13" w:author="v.chervonenko" w:date="2024-02-27T11:45:00Z"/>
          <w:rFonts w:ascii="Times New Roman" w:eastAsia="Times New Roman" w:hAnsi="Times New Roman"/>
          <w:b/>
          <w:sz w:val="26"/>
          <w:szCs w:val="26"/>
        </w:rPr>
      </w:pPr>
    </w:p>
    <w:p w14:paraId="7DAFAB13" w14:textId="77777777" w:rsidR="00B015DB" w:rsidRDefault="00B015DB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14" w:author="v.chervonenko" w:date="2024-02-27T11:45:00Z"/>
          <w:rFonts w:ascii="Times New Roman" w:eastAsia="Times New Roman" w:hAnsi="Times New Roman"/>
          <w:b/>
          <w:sz w:val="26"/>
          <w:szCs w:val="26"/>
        </w:rPr>
      </w:pPr>
    </w:p>
    <w:p w14:paraId="5742EA77" w14:textId="77777777" w:rsidR="00B015DB" w:rsidRDefault="00B015DB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15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1DD3496B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16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4DB45B6C" w14:textId="77777777" w:rsidR="007618D0" w:rsidRDefault="007618D0" w:rsidP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ins w:id="17" w:author="v.chervonenko" w:date="2024-02-26T14:16:00Z"/>
          <w:rFonts w:ascii="Times New Roman" w:eastAsia="Times New Roman" w:hAnsi="Times New Roman"/>
          <w:b/>
          <w:sz w:val="26"/>
          <w:szCs w:val="26"/>
        </w:rPr>
      </w:pPr>
    </w:p>
    <w:p w14:paraId="5EDBC78C" w14:textId="2DEF58B4" w:rsidR="00922B41" w:rsidRPr="00922B41" w:rsidRDefault="00922B41">
      <w:pPr>
        <w:tabs>
          <w:tab w:val="left" w:pos="5529"/>
          <w:tab w:val="left" w:pos="5812"/>
          <w:tab w:val="left" w:pos="6521"/>
          <w:tab w:val="left" w:pos="10065"/>
          <w:tab w:val="left" w:pos="11624"/>
        </w:tabs>
        <w:autoSpaceDE w:val="0"/>
        <w:autoSpaceDN w:val="0"/>
        <w:adjustRightInd w:val="0"/>
        <w:spacing w:after="0" w:line="240" w:lineRule="auto"/>
        <w:ind w:right="3827"/>
        <w:rPr>
          <w:rFonts w:ascii="Times New Roman" w:eastAsia="Times New Roman" w:hAnsi="Times New Roman"/>
          <w:b/>
          <w:sz w:val="26"/>
          <w:szCs w:val="26"/>
        </w:rPr>
      </w:pPr>
      <w:r w:rsidRPr="00922B41">
        <w:rPr>
          <w:rFonts w:ascii="Times New Roman" w:eastAsia="Times New Roman" w:hAnsi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/>
          <w:b/>
          <w:sz w:val="26"/>
          <w:szCs w:val="26"/>
        </w:rPr>
        <w:t>П</w:t>
      </w:r>
      <w:r w:rsidRPr="00922B41">
        <w:rPr>
          <w:rFonts w:ascii="Times New Roman" w:eastAsia="Times New Roman" w:hAnsi="Times New Roman"/>
          <w:b/>
          <w:sz w:val="26"/>
          <w:szCs w:val="26"/>
        </w:rPr>
        <w:t>ерераспределени</w:t>
      </w:r>
      <w:ins w:id="18" w:author="v.chervonenko" w:date="2024-02-27T14:52:00Z">
        <w:r w:rsidR="00134EB8">
          <w:rPr>
            <w:rFonts w:ascii="Times New Roman" w:eastAsia="Times New Roman" w:hAnsi="Times New Roman"/>
            <w:b/>
            <w:sz w:val="26"/>
            <w:szCs w:val="26"/>
          </w:rPr>
          <w:t>е</w:t>
        </w:r>
      </w:ins>
      <w:del w:id="19" w:author="v.chervonenko" w:date="2024-02-27T14:52:00Z">
        <w:r w:rsidRPr="00922B41" w:rsidDel="00134EB8">
          <w:rPr>
            <w:rFonts w:ascii="Times New Roman" w:eastAsia="Times New Roman" w:hAnsi="Times New Roman"/>
            <w:b/>
            <w:sz w:val="26"/>
            <w:szCs w:val="26"/>
          </w:rPr>
          <w:delText>и</w:delText>
        </w:r>
      </w:del>
      <w:r w:rsidRPr="00922B41">
        <w:rPr>
          <w:rFonts w:ascii="Times New Roman" w:eastAsia="Times New Roman" w:hAnsi="Times New Roman"/>
          <w:b/>
          <w:sz w:val="26"/>
          <w:szCs w:val="26"/>
        </w:rPr>
        <w:t xml:space="preserve"> земель и (или) земельных участков, находящихся в государственн</w:t>
      </w:r>
      <w:r>
        <w:rPr>
          <w:rFonts w:ascii="Times New Roman" w:eastAsia="Times New Roman" w:hAnsi="Times New Roman"/>
          <w:b/>
          <w:sz w:val="26"/>
          <w:szCs w:val="26"/>
        </w:rPr>
        <w:t>ой или</w:t>
      </w:r>
      <w:r w:rsidRPr="00922B41">
        <w:rPr>
          <w:rFonts w:ascii="Times New Roman" w:eastAsia="Times New Roman" w:hAnsi="Times New Roman"/>
          <w:b/>
          <w:sz w:val="26"/>
          <w:szCs w:val="26"/>
        </w:rPr>
        <w:t xml:space="preserve"> муниципальной собственности, и земельных участков, находящихся в частной собственности, на территории </w:t>
      </w:r>
      <w:proofErr w:type="spellStart"/>
      <w:r w:rsidRPr="00922B41">
        <w:rPr>
          <w:rFonts w:ascii="Times New Roman" w:eastAsia="Times New Roman" w:hAnsi="Times New Roman"/>
          <w:b/>
          <w:sz w:val="26"/>
          <w:szCs w:val="26"/>
        </w:rPr>
        <w:t>Новооскольского</w:t>
      </w:r>
      <w:proofErr w:type="spellEnd"/>
      <w:r w:rsidRPr="00922B41">
        <w:rPr>
          <w:rFonts w:ascii="Times New Roman" w:eastAsia="Times New Roman" w:hAnsi="Times New Roman"/>
          <w:b/>
          <w:sz w:val="26"/>
          <w:szCs w:val="26"/>
        </w:rPr>
        <w:t xml:space="preserve"> городского округа»</w:t>
      </w:r>
    </w:p>
    <w:p w14:paraId="3083397A" w14:textId="5B33AE59" w:rsidR="00922B41" w:rsidRDefault="00922B41" w:rsidP="00922B41">
      <w:pPr>
        <w:spacing w:after="0" w:line="240" w:lineRule="auto"/>
        <w:ind w:firstLine="708"/>
        <w:jc w:val="both"/>
        <w:rPr>
          <w:ins w:id="20" w:author="v.chervonenko" w:date="2024-02-27T15:59:00Z"/>
          <w:rFonts w:ascii="Times New Roman" w:eastAsia="Times New Roman" w:hAnsi="Times New Roman"/>
          <w:sz w:val="26"/>
          <w:szCs w:val="26"/>
        </w:rPr>
      </w:pPr>
    </w:p>
    <w:p w14:paraId="16126AE7" w14:textId="77777777" w:rsidR="00F53236" w:rsidRPr="00922B41" w:rsidRDefault="00F53236" w:rsidP="00922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14:paraId="3540BB36" w14:textId="1B241800" w:rsidR="00922B41" w:rsidRPr="00922B41" w:rsidDel="007618D0" w:rsidRDefault="00922B41" w:rsidP="00922B41">
      <w:pPr>
        <w:spacing w:after="0" w:line="240" w:lineRule="auto"/>
        <w:ind w:firstLine="708"/>
        <w:jc w:val="both"/>
        <w:rPr>
          <w:del w:id="21" w:author="v.chervonenko" w:date="2024-02-26T14:16:00Z"/>
          <w:rFonts w:ascii="Times New Roman" w:eastAsia="Times New Roman" w:hAnsi="Times New Roman"/>
          <w:sz w:val="26"/>
          <w:szCs w:val="26"/>
        </w:rPr>
      </w:pPr>
    </w:p>
    <w:p w14:paraId="0F5AE1CF" w14:textId="1C6D511E" w:rsidR="00922B41" w:rsidRPr="00922B41" w:rsidDel="00B015DB" w:rsidRDefault="00922B41" w:rsidP="00922B41">
      <w:pPr>
        <w:spacing w:after="0" w:line="240" w:lineRule="auto"/>
        <w:ind w:firstLine="708"/>
        <w:jc w:val="both"/>
        <w:rPr>
          <w:del w:id="22" w:author="v.chervonenko" w:date="2024-02-27T11:45:00Z"/>
          <w:rFonts w:ascii="Times New Roman" w:eastAsia="Times New Roman" w:hAnsi="Times New Roman"/>
          <w:sz w:val="26"/>
          <w:szCs w:val="26"/>
        </w:rPr>
      </w:pPr>
    </w:p>
    <w:p w14:paraId="2C9577D9" w14:textId="46F116E1" w:rsidR="00922B41" w:rsidRPr="00922B41" w:rsidRDefault="00922B41" w:rsidP="00922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22B41">
        <w:rPr>
          <w:rFonts w:ascii="Times New Roman" w:eastAsia="Times New Roman" w:hAnsi="Times New Roman"/>
          <w:sz w:val="26"/>
          <w:szCs w:val="26"/>
        </w:rPr>
        <w:t>В соответствии с Федеральным законом от 27 июля 2010 года № 210-ФЗ                  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</w:t>
      </w:r>
      <w:proofErr w:type="gramEnd"/>
      <w:r w:rsidRPr="00922B41">
        <w:rPr>
          <w:rFonts w:ascii="Times New Roman" w:eastAsia="Times New Roman" w:hAnsi="Times New Roman"/>
          <w:sz w:val="26"/>
          <w:szCs w:val="26"/>
        </w:rPr>
        <w:t xml:space="preserve"> Федерации», </w:t>
      </w:r>
      <w:ins w:id="23" w:author="v.chervonenko" w:date="2024-03-11T13:22:00Z">
        <w:r w:rsidR="00303452" w:rsidRPr="00303452">
          <w:rPr>
            <w:rFonts w:ascii="Times New Roman" w:eastAsia="Times New Roman" w:hAnsi="Times New Roman"/>
            <w:sz w:val="26"/>
            <w:szCs w:val="26"/>
          </w:rPr>
          <w:t>актов и отдельных положений актов Правит</w:t>
        </w:r>
        <w:r w:rsidR="009E3A35">
          <w:rPr>
            <w:rFonts w:ascii="Times New Roman" w:eastAsia="Times New Roman" w:hAnsi="Times New Roman"/>
            <w:sz w:val="26"/>
            <w:szCs w:val="26"/>
          </w:rPr>
          <w:t xml:space="preserve">ельства Российской Федерации», </w:t>
        </w:r>
      </w:ins>
      <w:ins w:id="24" w:author="v.chervonenko" w:date="2024-03-12T08:27:00Z">
        <w:r w:rsidR="009E3A35">
          <w:rPr>
            <w:rFonts w:ascii="Times New Roman" w:eastAsia="Times New Roman" w:hAnsi="Times New Roman"/>
            <w:sz w:val="26"/>
            <w:szCs w:val="26"/>
          </w:rPr>
          <w:t>п</w:t>
        </w:r>
      </w:ins>
      <w:ins w:id="25" w:author="v.chervonenko" w:date="2024-03-11T13:22:00Z">
        <w:r w:rsidR="00303452" w:rsidRPr="00303452">
          <w:rPr>
            <w:rFonts w:ascii="Times New Roman" w:eastAsia="Times New Roman" w:hAnsi="Times New Roman"/>
            <w:sz w:val="26"/>
            <w:szCs w:val="26"/>
          </w:rPr>
          <w:t xml:space="preserve">остановлением администрации </w:t>
        </w:r>
        <w:proofErr w:type="spellStart"/>
        <w:r w:rsidR="00303452" w:rsidRPr="00303452">
          <w:rPr>
            <w:rFonts w:ascii="Times New Roman" w:eastAsia="Times New Roman" w:hAnsi="Times New Roman"/>
            <w:sz w:val="26"/>
            <w:szCs w:val="26"/>
          </w:rPr>
          <w:t>Новооскольского</w:t>
        </w:r>
        <w:proofErr w:type="spellEnd"/>
        <w:r w:rsidR="00303452" w:rsidRPr="00303452">
          <w:rPr>
            <w:rFonts w:ascii="Times New Roman" w:eastAsia="Times New Roman" w:hAnsi="Times New Roman"/>
            <w:sz w:val="26"/>
            <w:szCs w:val="26"/>
          </w:rPr>
          <w:t xml:space="preserve"> городского округа от 04 марта 2024 года № 168 «Об утверждении Порядка разработки и утверждения административных регламентов предоставления муниципальных услуг»</w:t>
        </w:r>
        <w:r w:rsidR="00303452">
          <w:rPr>
            <w:rFonts w:ascii="Times New Roman" w:eastAsia="Times New Roman" w:hAnsi="Times New Roman"/>
            <w:sz w:val="26"/>
            <w:szCs w:val="26"/>
          </w:rPr>
          <w:t>,</w:t>
        </w:r>
        <w:r w:rsidR="00303452" w:rsidRPr="00303452">
          <w:rPr>
            <w:rFonts w:ascii="Times New Roman" w:eastAsia="Times New Roman" w:hAnsi="Times New Roman"/>
            <w:sz w:val="26"/>
            <w:szCs w:val="26"/>
          </w:rPr>
          <w:t xml:space="preserve"> </w:t>
        </w:r>
      </w:ins>
      <w:r w:rsidRPr="00922B41">
        <w:rPr>
          <w:rFonts w:ascii="Times New Roman" w:eastAsia="Times New Roman" w:hAnsi="Times New Roman"/>
          <w:sz w:val="26"/>
          <w:szCs w:val="26"/>
        </w:rPr>
        <w:t>в целях повышения качества исполнения, открытости и общедоступности информации по предоставлению муниципальной услуги</w:t>
      </w:r>
      <w:del w:id="26" w:author="v.chervonenko" w:date="2024-03-11T13:21:00Z">
        <w:r w:rsidRPr="00922B41" w:rsidDel="00303452">
          <w:rPr>
            <w:rFonts w:ascii="Times New Roman" w:eastAsia="Times New Roman" w:hAnsi="Times New Roman"/>
            <w:sz w:val="26"/>
            <w:szCs w:val="26"/>
          </w:rPr>
          <w:delText>,</w:delText>
        </w:r>
        <w:r w:rsidRPr="00922B41" w:rsidDel="00303452">
          <w:rPr>
            <w:rFonts w:ascii="Times New Roman" w:eastAsia="Times New Roman" w:hAnsi="Times New Roman"/>
            <w:b/>
            <w:sz w:val="28"/>
            <w:szCs w:val="28"/>
          </w:rPr>
          <w:delText xml:space="preserve"> </w:delText>
        </w:r>
      </w:del>
      <w:r w:rsidRPr="00922B4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922B41">
        <w:rPr>
          <w:rFonts w:ascii="Times New Roman" w:eastAsia="Times New Roman" w:hAnsi="Times New Roman"/>
          <w:b/>
          <w:sz w:val="26"/>
          <w:szCs w:val="26"/>
        </w:rPr>
        <w:t>п</w:t>
      </w:r>
      <w:proofErr w:type="gramEnd"/>
      <w:r w:rsidRPr="00922B41">
        <w:rPr>
          <w:rFonts w:ascii="Times New Roman" w:eastAsia="Times New Roman" w:hAnsi="Times New Roman"/>
          <w:b/>
          <w:sz w:val="26"/>
          <w:szCs w:val="26"/>
        </w:rPr>
        <w:t xml:space="preserve"> о с т а н о в л я ю:</w:t>
      </w:r>
    </w:p>
    <w:p w14:paraId="7D239BC4" w14:textId="5222AA2A" w:rsidR="00922B41" w:rsidRPr="00922B41" w:rsidRDefault="00922B41" w:rsidP="00922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22B41">
        <w:rPr>
          <w:rFonts w:ascii="Times New Roman" w:eastAsia="Times New Roman" w:hAnsi="Times New Roman"/>
          <w:sz w:val="26"/>
          <w:szCs w:val="26"/>
        </w:rPr>
        <w:t>1. Утвердить административный регламент по предоставлению муниципальной услуги «Перераспределени</w:t>
      </w:r>
      <w:ins w:id="27" w:author="v.chervonenko" w:date="2024-02-27T14:51:00Z">
        <w:r w:rsidR="00134EB8">
          <w:rPr>
            <w:rFonts w:ascii="Times New Roman" w:eastAsia="Times New Roman" w:hAnsi="Times New Roman"/>
            <w:sz w:val="26"/>
            <w:szCs w:val="26"/>
          </w:rPr>
          <w:t>е</w:t>
        </w:r>
      </w:ins>
      <w:del w:id="28" w:author="v.chervonenko" w:date="2024-02-27T14:51:00Z">
        <w:r w:rsidRPr="00922B41" w:rsidDel="00134EB8">
          <w:rPr>
            <w:rFonts w:ascii="Times New Roman" w:eastAsia="Times New Roman" w:hAnsi="Times New Roman"/>
            <w:sz w:val="26"/>
            <w:szCs w:val="26"/>
          </w:rPr>
          <w:delText>и</w:delText>
        </w:r>
      </w:del>
      <w:r w:rsidRPr="00922B41">
        <w:rPr>
          <w:rFonts w:ascii="Times New Roman" w:eastAsia="Times New Roman" w:hAnsi="Times New Roman"/>
          <w:sz w:val="26"/>
          <w:szCs w:val="26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</w:t>
      </w:r>
      <w:proofErr w:type="spellStart"/>
      <w:r w:rsidRPr="00922B41">
        <w:rPr>
          <w:rFonts w:ascii="Times New Roman" w:eastAsia="Times New Roman" w:hAnsi="Times New Roman"/>
          <w:sz w:val="26"/>
          <w:szCs w:val="26"/>
        </w:rPr>
        <w:t>Новооскольского</w:t>
      </w:r>
      <w:proofErr w:type="spellEnd"/>
      <w:r w:rsidRPr="00922B41">
        <w:rPr>
          <w:rFonts w:ascii="Times New Roman" w:eastAsia="Times New Roman" w:hAnsi="Times New Roman"/>
          <w:sz w:val="26"/>
          <w:szCs w:val="26"/>
        </w:rPr>
        <w:t xml:space="preserve"> городского округа» </w:t>
      </w:r>
      <w:ins w:id="29" w:author="v.chervonenko" w:date="2024-03-11T13:21:00Z">
        <w:r w:rsidR="00303452">
          <w:rPr>
            <w:rFonts w:ascii="Times New Roman" w:eastAsia="Times New Roman" w:hAnsi="Times New Roman"/>
            <w:sz w:val="26"/>
            <w:szCs w:val="26"/>
          </w:rPr>
          <w:t xml:space="preserve">(далее - Административный регламент) </w:t>
        </w:r>
      </w:ins>
      <w:r w:rsidRPr="00922B41">
        <w:rPr>
          <w:rFonts w:ascii="Times New Roman" w:eastAsia="Times New Roman" w:hAnsi="Times New Roman"/>
          <w:sz w:val="26"/>
          <w:szCs w:val="26"/>
        </w:rPr>
        <w:t>(прилагается).</w:t>
      </w:r>
    </w:p>
    <w:p w14:paraId="5A1BA989" w14:textId="3FC18266" w:rsidR="00922B41" w:rsidRPr="00922B41" w:rsidRDefault="00922B41" w:rsidP="00922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22B41">
        <w:rPr>
          <w:rFonts w:ascii="Times New Roman" w:eastAsia="Times New Roman" w:hAnsi="Times New Roman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Pr="00922B41">
        <w:rPr>
          <w:rFonts w:ascii="Times New Roman" w:eastAsia="Times New Roman" w:hAnsi="Times New Roman"/>
          <w:sz w:val="26"/>
          <w:szCs w:val="26"/>
        </w:rPr>
        <w:t>Новооскольского</w:t>
      </w:r>
      <w:proofErr w:type="spellEnd"/>
      <w:r w:rsidRPr="00922B41">
        <w:rPr>
          <w:rFonts w:ascii="Times New Roman" w:eastAsia="Times New Roman" w:hAnsi="Times New Roman"/>
          <w:sz w:val="26"/>
          <w:szCs w:val="26"/>
        </w:rPr>
        <w:t xml:space="preserve"> городского округа от </w:t>
      </w:r>
      <w:r>
        <w:rPr>
          <w:rFonts w:ascii="Times New Roman" w:eastAsia="Times New Roman" w:hAnsi="Times New Roman"/>
          <w:sz w:val="26"/>
          <w:szCs w:val="26"/>
        </w:rPr>
        <w:t>01</w:t>
      </w:r>
      <w:r w:rsidRPr="00922B41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августа</w:t>
      </w:r>
      <w:r w:rsidRPr="00922B41">
        <w:rPr>
          <w:rFonts w:ascii="Times New Roman" w:eastAsia="Times New Roman" w:hAnsi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/>
          <w:sz w:val="26"/>
          <w:szCs w:val="26"/>
        </w:rPr>
        <w:t>22</w:t>
      </w:r>
      <w:r w:rsidRPr="00922B41">
        <w:rPr>
          <w:rFonts w:ascii="Times New Roman" w:eastAsia="Times New Roman" w:hAnsi="Times New Roman"/>
          <w:sz w:val="26"/>
          <w:szCs w:val="26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</w:rPr>
        <w:t>324</w:t>
      </w:r>
      <w:r w:rsidRPr="00922B41">
        <w:rPr>
          <w:rFonts w:ascii="Times New Roman" w:eastAsia="Times New Roman" w:hAnsi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</w:t>
      </w:r>
      <w:r w:rsidRPr="00922B41">
        <w:rPr>
          <w:rFonts w:ascii="Times New Roman" w:eastAsia="Times New Roman" w:hAnsi="Times New Roman"/>
          <w:sz w:val="26"/>
          <w:szCs w:val="26"/>
        </w:rPr>
        <w:lastRenderedPageBreak/>
        <w:t xml:space="preserve">участков, находящихся в частной собственности, на территории </w:t>
      </w:r>
      <w:proofErr w:type="spellStart"/>
      <w:r w:rsidRPr="00922B41">
        <w:rPr>
          <w:rFonts w:ascii="Times New Roman" w:eastAsia="Times New Roman" w:hAnsi="Times New Roman"/>
          <w:sz w:val="26"/>
          <w:szCs w:val="26"/>
        </w:rPr>
        <w:t>Новооскольского</w:t>
      </w:r>
      <w:proofErr w:type="spellEnd"/>
      <w:r w:rsidRPr="00922B41">
        <w:rPr>
          <w:rFonts w:ascii="Times New Roman" w:eastAsia="Times New Roman" w:hAnsi="Times New Roman"/>
          <w:sz w:val="26"/>
          <w:szCs w:val="26"/>
        </w:rPr>
        <w:t xml:space="preserve"> городского округа» с внесёнными изменениями.</w:t>
      </w:r>
    </w:p>
    <w:p w14:paraId="31D810E7" w14:textId="77777777" w:rsidR="007618D0" w:rsidRDefault="00922B41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ins w:id="30" w:author="v.chervonenko" w:date="2024-02-26T14:17:00Z"/>
          <w:rFonts w:ascii="Times New Roman" w:eastAsia="Times New Roman" w:hAnsi="Times New Roman"/>
          <w:sz w:val="26"/>
          <w:szCs w:val="26"/>
        </w:rPr>
      </w:pPr>
      <w:r w:rsidRPr="00922B41">
        <w:rPr>
          <w:rFonts w:ascii="Times New Roman" w:eastAsia="Times New Roman" w:hAnsi="Times New Roman"/>
          <w:sz w:val="26"/>
          <w:szCs w:val="26"/>
        </w:rPr>
        <w:t xml:space="preserve">3. Информационно-аналитическому отделу администрации </w:t>
      </w:r>
      <w:proofErr w:type="spellStart"/>
      <w:r w:rsidRPr="00922B41">
        <w:rPr>
          <w:rFonts w:ascii="Times New Roman" w:eastAsia="Times New Roman" w:hAnsi="Times New Roman"/>
          <w:sz w:val="26"/>
          <w:szCs w:val="26"/>
        </w:rPr>
        <w:t>Новооскольского</w:t>
      </w:r>
      <w:proofErr w:type="spellEnd"/>
      <w:r w:rsidRPr="00922B41">
        <w:rPr>
          <w:rFonts w:ascii="Times New Roman" w:eastAsia="Times New Roman" w:hAnsi="Times New Roman"/>
          <w:sz w:val="26"/>
          <w:szCs w:val="26"/>
        </w:rPr>
        <w:t xml:space="preserve"> городского округа </w:t>
      </w:r>
      <w:proofErr w:type="gramStart"/>
      <w:r w:rsidRPr="00922B41">
        <w:rPr>
          <w:rFonts w:ascii="Times New Roman" w:eastAsia="Times New Roman" w:hAnsi="Times New Roman"/>
          <w:sz w:val="26"/>
          <w:szCs w:val="26"/>
        </w:rPr>
        <w:t>разместить</w:t>
      </w:r>
      <w:proofErr w:type="gramEnd"/>
      <w:r w:rsidRPr="00922B41">
        <w:rPr>
          <w:rFonts w:ascii="Times New Roman" w:eastAsia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</w:t>
      </w:r>
      <w:proofErr w:type="spellStart"/>
      <w:r w:rsidRPr="00922B41">
        <w:rPr>
          <w:rFonts w:ascii="Times New Roman" w:eastAsia="Times New Roman" w:hAnsi="Times New Roman"/>
          <w:sz w:val="26"/>
          <w:szCs w:val="26"/>
        </w:rPr>
        <w:t>Новооскольского</w:t>
      </w:r>
      <w:proofErr w:type="spellEnd"/>
      <w:r w:rsidRPr="00922B41">
        <w:rPr>
          <w:rFonts w:ascii="Times New Roman" w:eastAsia="Times New Roman" w:hAnsi="Times New Roman"/>
          <w:sz w:val="26"/>
          <w:szCs w:val="26"/>
        </w:rPr>
        <w:t xml:space="preserve"> городского округа в сети 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31" w:author="v.chervonenko" w:date="2024-02-26T14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854"/>
        <w:tblGridChange w:id="32">
          <w:tblGrid>
            <w:gridCol w:w="9854"/>
          </w:tblGrid>
        </w:tblGridChange>
      </w:tblGrid>
      <w:tr w:rsidR="007618D0" w14:paraId="72B536D2" w14:textId="77777777" w:rsidTr="007618D0">
        <w:trPr>
          <w:ins w:id="33" w:author="v.chervonenko" w:date="2024-02-26T14:17:00Z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PrChange w:id="34" w:author="v.chervonenko" w:date="2024-02-26T14:18:00Z">
              <w:tcPr>
                <w:tcW w:w="9854" w:type="dxa"/>
              </w:tcPr>
            </w:tcPrChange>
          </w:tcPr>
          <w:p w14:paraId="60C14D09" w14:textId="2EF96E08" w:rsidR="007618D0" w:rsidRDefault="007618D0">
            <w:pPr>
              <w:widowControl w:val="0"/>
              <w:autoSpaceDE w:val="0"/>
              <w:autoSpaceDN w:val="0"/>
              <w:adjustRightInd w:val="0"/>
              <w:jc w:val="both"/>
              <w:rPr>
                <w:ins w:id="35" w:author="v.chervonenko" w:date="2024-02-26T14:17:00Z"/>
                <w:rFonts w:ascii="Times New Roman" w:eastAsia="Times New Roman" w:hAnsi="Times New Roman"/>
                <w:sz w:val="26"/>
                <w:szCs w:val="26"/>
                <w:lang w:eastAsia="ru-RU"/>
              </w:rPr>
              <w:pPrChange w:id="36" w:author="v.chervonenko" w:date="2024-02-27T11:46:00Z">
                <w:pPr>
                  <w:widowControl w:val="0"/>
                  <w:autoSpaceDE w:val="0"/>
                  <w:autoSpaceDN w:val="0"/>
                  <w:adjustRightInd w:val="0"/>
                  <w:spacing w:after="160" w:line="259" w:lineRule="auto"/>
                  <w:jc w:val="both"/>
                </w:pPr>
              </w:pPrChange>
            </w:pPr>
            <w:ins w:id="37" w:author="v.chervonenko" w:date="2024-02-26T14:18:00Z">
              <w:r w:rsidRPr="007618D0">
                <w:rPr>
                  <w:rFonts w:ascii="Times New Roman" w:eastAsia="Times New Roman" w:hAnsi="Times New Roman"/>
                  <w:sz w:val="26"/>
                  <w:szCs w:val="26"/>
                </w:rPr>
                <w:t>Интернет https://novyjoskol-r31.gosweb.gosuslugi.ru</w:t>
              </w:r>
            </w:ins>
            <w:ins w:id="38" w:author="v.chervonenko" w:date="2024-03-11T13:23:00Z">
              <w:r w:rsidR="00303452">
                <w:rPr>
                  <w:rFonts w:ascii="Times New Roman" w:eastAsia="Times New Roman" w:hAnsi="Times New Roman"/>
                  <w:sz w:val="26"/>
                  <w:szCs w:val="26"/>
                </w:rPr>
                <w:t>/.</w:t>
              </w:r>
            </w:ins>
          </w:p>
        </w:tc>
      </w:tr>
    </w:tbl>
    <w:p w14:paraId="5080D558" w14:textId="7F751BEF" w:rsidR="00922B41" w:rsidRPr="00922B41" w:rsidRDefault="00922B41" w:rsidP="00922B41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eastAsia="Times New Roman" w:hAnsi="Times New Roman"/>
          <w:sz w:val="26"/>
          <w:szCs w:val="26"/>
        </w:rPr>
      </w:pPr>
      <w:del w:id="39" w:author="v.chervonenko" w:date="2024-02-26T14:18:00Z">
        <w:r w:rsidRPr="00922B41" w:rsidDel="007618D0">
          <w:rPr>
            <w:rFonts w:ascii="Times New Roman" w:eastAsia="Times New Roman" w:hAnsi="Times New Roman"/>
            <w:sz w:val="26"/>
            <w:szCs w:val="26"/>
          </w:rPr>
          <w:delText>Интернет</w:delText>
        </w:r>
      </w:del>
      <w:del w:id="40" w:author="v.chervonenko" w:date="2024-02-26T14:16:00Z">
        <w:r w:rsidRPr="00922B41" w:rsidDel="007618D0">
          <w:rPr>
            <w:rFonts w:ascii="Times New Roman" w:eastAsia="Times New Roman" w:hAnsi="Times New Roman"/>
            <w:sz w:val="26"/>
            <w:szCs w:val="26"/>
          </w:rPr>
          <w:delText xml:space="preserve"> </w:delText>
        </w:r>
      </w:del>
      <w:del w:id="41" w:author="v.chervonenko" w:date="2024-02-26T14:18:00Z">
        <w:r w:rsidRPr="00922B41" w:rsidDel="007618D0">
          <w:rPr>
            <w:rFonts w:ascii="Times New Roman" w:eastAsia="Times New Roman" w:hAnsi="Times New Roman"/>
            <w:sz w:val="26"/>
            <w:szCs w:val="26"/>
          </w:rPr>
          <w:delText xml:space="preserve">https://novyjoskol-r31.gosweb.gosuslugi.ru.                              </w:delText>
        </w:r>
        <w:r w:rsidDel="007618D0">
          <w:rPr>
            <w:rFonts w:ascii="Times New Roman" w:eastAsia="Times New Roman" w:hAnsi="Times New Roman"/>
            <w:sz w:val="26"/>
            <w:szCs w:val="26"/>
          </w:rPr>
          <w:delText xml:space="preserve">                     </w:delText>
        </w:r>
        <w:r w:rsidRPr="00922B41" w:rsidDel="007618D0">
          <w:rPr>
            <w:rFonts w:ascii="Times New Roman" w:eastAsia="Times New Roman" w:hAnsi="Times New Roman"/>
            <w:sz w:val="26"/>
            <w:szCs w:val="26"/>
          </w:rPr>
          <w:delText xml:space="preserve">         </w:delText>
        </w:r>
      </w:del>
      <w:r w:rsidRPr="00922B41">
        <w:rPr>
          <w:rFonts w:ascii="Times New Roman" w:eastAsia="Times New Roman" w:hAnsi="Times New Roman"/>
          <w:sz w:val="26"/>
          <w:szCs w:val="26"/>
        </w:rPr>
        <w:t xml:space="preserve">4. Управлению экономического развития и предпринимательства </w:t>
      </w:r>
      <w:proofErr w:type="spellStart"/>
      <w:r w:rsidRPr="00922B41">
        <w:rPr>
          <w:rFonts w:ascii="Times New Roman" w:eastAsia="Times New Roman" w:hAnsi="Times New Roman"/>
          <w:sz w:val="26"/>
          <w:szCs w:val="26"/>
        </w:rPr>
        <w:t>Новооскольского</w:t>
      </w:r>
      <w:proofErr w:type="spellEnd"/>
      <w:r w:rsidRPr="00922B41">
        <w:rPr>
          <w:rFonts w:ascii="Times New Roman" w:eastAsia="Times New Roman" w:hAnsi="Times New Roman"/>
          <w:sz w:val="26"/>
          <w:szCs w:val="26"/>
        </w:rPr>
        <w:t xml:space="preserve"> городского округа внести изменения в сведения об оказании муниципальной (государственной) услуги в Федеральную государственную информационную систему «Реестр государственных и муниципальных услуг (функций)».</w:t>
      </w:r>
    </w:p>
    <w:p w14:paraId="79857E70" w14:textId="77777777" w:rsidR="00922B41" w:rsidRPr="00922B41" w:rsidRDefault="0092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  <w:pPrChange w:id="42" w:author="v.chervonenko" w:date="2024-03-11T13:23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603"/>
            <w:jc w:val="both"/>
          </w:pPr>
        </w:pPrChange>
      </w:pPr>
      <w:r w:rsidRPr="00922B41">
        <w:rPr>
          <w:rFonts w:ascii="Times New Roman" w:eastAsia="Times New Roman" w:hAnsi="Times New Roman"/>
          <w:sz w:val="26"/>
          <w:szCs w:val="26"/>
        </w:rPr>
        <w:t xml:space="preserve">5.    Контроль за исполнением  постановления возложить на заместителя главы администрации </w:t>
      </w:r>
      <w:proofErr w:type="spellStart"/>
      <w:r w:rsidRPr="00922B41">
        <w:rPr>
          <w:rFonts w:ascii="Times New Roman" w:eastAsia="Times New Roman" w:hAnsi="Times New Roman"/>
          <w:sz w:val="26"/>
          <w:szCs w:val="26"/>
        </w:rPr>
        <w:t>Новооскольского</w:t>
      </w:r>
      <w:proofErr w:type="spellEnd"/>
      <w:r w:rsidRPr="00922B41">
        <w:rPr>
          <w:rFonts w:ascii="Times New Roman" w:eastAsia="Times New Roman" w:hAnsi="Times New Roman"/>
          <w:sz w:val="26"/>
          <w:szCs w:val="26"/>
        </w:rPr>
        <w:t xml:space="preserve"> городского округа по имущественным и земельным отношениям </w:t>
      </w:r>
      <w:proofErr w:type="gramStart"/>
      <w:r w:rsidRPr="00922B41">
        <w:rPr>
          <w:rFonts w:ascii="Times New Roman" w:eastAsia="Times New Roman" w:hAnsi="Times New Roman"/>
          <w:sz w:val="26"/>
          <w:szCs w:val="26"/>
        </w:rPr>
        <w:t>Прибылых</w:t>
      </w:r>
      <w:proofErr w:type="gramEnd"/>
      <w:r w:rsidRPr="00922B41">
        <w:rPr>
          <w:rFonts w:ascii="Times New Roman" w:eastAsia="Times New Roman" w:hAnsi="Times New Roman"/>
          <w:sz w:val="26"/>
          <w:szCs w:val="26"/>
        </w:rPr>
        <w:t xml:space="preserve"> И.В. </w:t>
      </w:r>
    </w:p>
    <w:p w14:paraId="7DB45E50" w14:textId="77777777" w:rsidR="00922B41" w:rsidRDefault="00922B41" w:rsidP="00922B41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eastAsia="Times New Roman" w:hAnsi="Times New Roman"/>
          <w:sz w:val="26"/>
          <w:szCs w:val="26"/>
        </w:rPr>
      </w:pPr>
    </w:p>
    <w:p w14:paraId="7243C602" w14:textId="292C6B7F" w:rsidR="00922B41" w:rsidRPr="00922B41" w:rsidDel="007618D0" w:rsidRDefault="00922B41" w:rsidP="00922B41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del w:id="43" w:author="v.chervonenko" w:date="2024-02-26T14:16:00Z"/>
          <w:rFonts w:ascii="Arial" w:eastAsia="Times New Roman" w:hAnsi="Arial" w:cs="Arial"/>
          <w:sz w:val="26"/>
          <w:szCs w:val="26"/>
        </w:rPr>
      </w:pPr>
      <w:del w:id="44" w:author="v.chervonenko" w:date="2024-02-26T14:16:00Z">
        <w:r w:rsidRPr="00922B41" w:rsidDel="007618D0">
          <w:rPr>
            <w:rFonts w:ascii="Times New Roman" w:eastAsia="Times New Roman" w:hAnsi="Times New Roman"/>
            <w:sz w:val="26"/>
            <w:szCs w:val="26"/>
          </w:rPr>
          <w:delText xml:space="preserve">3. Информационно - аналитическому отделу администрации Новооскольского городского округа (Мурашко Н.Н.) разместить настоящее постановление на официальном сайте органов местного самоуправления Новооскольского городского округа в сети Интернет </w:delText>
        </w:r>
        <w:r w:rsidRPr="00922B41" w:rsidDel="007618D0">
          <w:rPr>
            <w:rFonts w:ascii="Arial" w:eastAsia="Times New Roman" w:hAnsi="Arial" w:cs="Arial"/>
            <w:sz w:val="26"/>
            <w:szCs w:val="26"/>
          </w:rPr>
          <w:fldChar w:fldCharType="begin"/>
        </w:r>
        <w:r w:rsidRPr="00922B41" w:rsidDel="007618D0">
          <w:rPr>
            <w:rFonts w:ascii="Arial" w:eastAsia="Times New Roman" w:hAnsi="Arial" w:cs="Arial"/>
            <w:sz w:val="26"/>
            <w:szCs w:val="26"/>
          </w:rPr>
          <w:delInstrText xml:space="preserve"> HYPERLINK "http://www.oskoladmin.ru/" </w:delInstrText>
        </w:r>
        <w:r w:rsidRPr="00922B41" w:rsidDel="007618D0">
          <w:rPr>
            <w:rFonts w:ascii="Arial" w:eastAsia="Times New Roman" w:hAnsi="Arial" w:cs="Arial"/>
            <w:sz w:val="26"/>
            <w:szCs w:val="26"/>
          </w:rPr>
          <w:fldChar w:fldCharType="separate"/>
        </w:r>
        <w:r w:rsidRPr="00922B41" w:rsidDel="007618D0">
          <w:rPr>
            <w:rFonts w:ascii="Times New Roman" w:eastAsia="Times New Roman" w:hAnsi="Times New Roman" w:cs="Arial"/>
            <w:sz w:val="26"/>
            <w:szCs w:val="26"/>
          </w:rPr>
          <w:delText>http://www.oskoladmin.ru</w:delText>
        </w:r>
        <w:r w:rsidRPr="00922B41" w:rsidDel="007618D0">
          <w:rPr>
            <w:rFonts w:ascii="Arial" w:eastAsia="Times New Roman" w:hAnsi="Arial" w:cs="Arial"/>
            <w:sz w:val="26"/>
            <w:szCs w:val="26"/>
          </w:rPr>
          <w:fldChar w:fldCharType="end"/>
        </w:r>
        <w:r w:rsidRPr="00922B41" w:rsidDel="007618D0">
          <w:rPr>
            <w:rFonts w:ascii="Arial" w:eastAsia="Times New Roman" w:hAnsi="Arial" w:cs="Arial"/>
            <w:sz w:val="26"/>
            <w:szCs w:val="26"/>
          </w:rPr>
          <w:delText>.</w:delText>
        </w:r>
      </w:del>
    </w:p>
    <w:p w14:paraId="2D102161" w14:textId="24962DCC" w:rsidR="00922B41" w:rsidRPr="00922B41" w:rsidDel="007618D0" w:rsidRDefault="00922B41" w:rsidP="00922B41">
      <w:pPr>
        <w:spacing w:after="0" w:line="240" w:lineRule="auto"/>
        <w:ind w:firstLine="709"/>
        <w:jc w:val="both"/>
        <w:rPr>
          <w:del w:id="45" w:author="v.chervonenko" w:date="2024-02-26T14:16:00Z"/>
          <w:rFonts w:ascii="Times New Roman" w:eastAsia="Times New Roman" w:hAnsi="Times New Roman"/>
          <w:sz w:val="26"/>
          <w:szCs w:val="26"/>
        </w:rPr>
      </w:pPr>
      <w:del w:id="46" w:author="v.chervonenko" w:date="2024-02-26T14:16:00Z">
        <w:r w:rsidRPr="00922B41" w:rsidDel="007618D0">
          <w:rPr>
            <w:rFonts w:ascii="Times New Roman" w:eastAsia="Times New Roman" w:hAnsi="Times New Roman"/>
            <w:sz w:val="26"/>
            <w:szCs w:val="26"/>
          </w:rPr>
          <w:delText>4.   Контроль за исполнением постановления возложить на исполняющего обязанности заместителя главы администрации Новооскольского городского округа по имущественным и земельным отношениям, начальника управления имущественных и земельных отношений администрации Новооскольского городского округа Прибылых И.В.</w:delText>
        </w:r>
      </w:del>
    </w:p>
    <w:p w14:paraId="5EDD5A62" w14:textId="3067ADA6" w:rsidR="00922B41" w:rsidRPr="00922B41" w:rsidDel="007618D0" w:rsidRDefault="00922B41" w:rsidP="00922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47" w:author="v.chervonenko" w:date="2024-02-26T14:16:00Z"/>
          <w:rFonts w:ascii="Times New Roman" w:eastAsia="Times New Roman" w:hAnsi="Times New Roman"/>
          <w:b/>
          <w:bCs/>
          <w:sz w:val="26"/>
          <w:szCs w:val="26"/>
        </w:rPr>
      </w:pPr>
      <w:del w:id="48" w:author="v.chervonenko" w:date="2024-02-26T14:16:00Z">
        <w:r w:rsidRPr="00922B41" w:rsidDel="007618D0">
          <w:rPr>
            <w:rFonts w:ascii="Times New Roman" w:eastAsia="Times New Roman" w:hAnsi="Times New Roman"/>
            <w:b/>
            <w:bCs/>
            <w:sz w:val="26"/>
            <w:szCs w:val="26"/>
          </w:rPr>
          <w:delText xml:space="preserve"> </w:delText>
        </w:r>
      </w:del>
    </w:p>
    <w:p w14:paraId="6CE13AC4" w14:textId="77777777" w:rsidR="00922B41" w:rsidRPr="00922B41" w:rsidRDefault="00922B41" w:rsidP="00922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179850E4" w14:textId="77777777" w:rsidR="00922B41" w:rsidRPr="00922B41" w:rsidRDefault="00922B41" w:rsidP="00922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9962" w:type="dxa"/>
        <w:tblLook w:val="01E0" w:firstRow="1" w:lastRow="1" w:firstColumn="1" w:lastColumn="1" w:noHBand="0" w:noVBand="0"/>
        <w:tblPrChange w:id="49" w:author="v.chervonenko" w:date="2024-02-26T14:18:00Z">
          <w:tblPr>
            <w:tblW w:w="0" w:type="auto"/>
            <w:tblLook w:val="01E0" w:firstRow="1" w:lastRow="1" w:firstColumn="1" w:lastColumn="1" w:noHBand="0" w:noVBand="0"/>
          </w:tblPr>
        </w:tblPrChange>
      </w:tblPr>
      <w:tblGrid>
        <w:gridCol w:w="5144"/>
        <w:gridCol w:w="4818"/>
        <w:tblGridChange w:id="50">
          <w:tblGrid>
            <w:gridCol w:w="5088"/>
            <w:gridCol w:w="4766"/>
          </w:tblGrid>
        </w:tblGridChange>
      </w:tblGrid>
      <w:tr w:rsidR="00922B41" w:rsidRPr="00922B41" w14:paraId="401B1B46" w14:textId="77777777" w:rsidTr="007618D0">
        <w:trPr>
          <w:trHeight w:val="582"/>
        </w:trPr>
        <w:tc>
          <w:tcPr>
            <w:tcW w:w="5144" w:type="dxa"/>
            <w:hideMark/>
            <w:tcPrChange w:id="51" w:author="v.chervonenko" w:date="2024-02-26T14:18:00Z">
              <w:tcPr>
                <w:tcW w:w="5088" w:type="dxa"/>
                <w:hideMark/>
              </w:tcPr>
            </w:tcPrChange>
          </w:tcPr>
          <w:p w14:paraId="4963ECA8" w14:textId="71334287" w:rsidR="00922B41" w:rsidRPr="00922B41" w:rsidRDefault="00922B41" w:rsidP="00922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del w:id="52" w:author="v.chervonenko" w:date="2024-02-26T14:18:00Z">
              <w:r w:rsidRPr="00922B41" w:rsidDel="007618D0">
                <w:rPr>
                  <w:rFonts w:ascii="Times New Roman" w:eastAsia="Times New Roman" w:hAnsi="Times New Roman"/>
                  <w:b/>
                  <w:sz w:val="26"/>
                  <w:szCs w:val="26"/>
                </w:rPr>
                <w:delText xml:space="preserve">    </w:delText>
              </w:r>
            </w:del>
            <w:r w:rsidRPr="00922B4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</w:t>
            </w:r>
            <w:del w:id="53" w:author="v.chervonenko" w:date="2024-02-26T14:18:00Z">
              <w:r w:rsidRPr="00922B41" w:rsidDel="007618D0">
                <w:rPr>
                  <w:rFonts w:ascii="Times New Roman" w:eastAsia="Times New Roman" w:hAnsi="Times New Roman"/>
                  <w:b/>
                  <w:sz w:val="26"/>
                  <w:szCs w:val="26"/>
                </w:rPr>
                <w:delText xml:space="preserve">    </w:delText>
              </w:r>
            </w:del>
            <w:r w:rsidRPr="00922B4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Глава администрации</w:t>
            </w:r>
          </w:p>
          <w:p w14:paraId="197ABADB" w14:textId="77777777" w:rsidR="00922B41" w:rsidRPr="00922B41" w:rsidRDefault="00922B41" w:rsidP="00922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922B41">
              <w:rPr>
                <w:rFonts w:ascii="Times New Roman" w:eastAsia="Times New Roman" w:hAnsi="Times New Roman"/>
                <w:b/>
                <w:sz w:val="26"/>
                <w:szCs w:val="26"/>
              </w:rPr>
              <w:t>Новооскольского</w:t>
            </w:r>
            <w:proofErr w:type="spellEnd"/>
            <w:r w:rsidRPr="00922B4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4818" w:type="dxa"/>
            <w:vAlign w:val="center"/>
            <w:tcPrChange w:id="54" w:author="v.chervonenko" w:date="2024-02-26T14:18:00Z">
              <w:tcPr>
                <w:tcW w:w="4767" w:type="dxa"/>
                <w:vAlign w:val="center"/>
              </w:tcPr>
            </w:tcPrChange>
          </w:tcPr>
          <w:p w14:paraId="145F2486" w14:textId="77777777" w:rsidR="00922B41" w:rsidRPr="00922B41" w:rsidRDefault="00922B41" w:rsidP="00922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2B4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                                     </w:t>
            </w:r>
          </w:p>
          <w:p w14:paraId="2108EEAA" w14:textId="64EF5710" w:rsidR="00922B41" w:rsidRPr="00922B41" w:rsidRDefault="00922B41" w:rsidP="00922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del w:id="55" w:author="v.chervonenko" w:date="2024-02-26T14:18:00Z">
              <w:r w:rsidRPr="00922B41" w:rsidDel="007618D0">
                <w:rPr>
                  <w:rFonts w:ascii="Times New Roman" w:eastAsia="Times New Roman" w:hAnsi="Times New Roman"/>
                  <w:b/>
                  <w:sz w:val="26"/>
                  <w:szCs w:val="26"/>
                </w:rPr>
                <w:delText xml:space="preserve">           </w:delText>
              </w:r>
            </w:del>
            <w:del w:id="56" w:author="v.chervonenko" w:date="2024-02-26T14:19:00Z">
              <w:r w:rsidRPr="00922B41" w:rsidDel="007618D0">
                <w:rPr>
                  <w:rFonts w:ascii="Times New Roman" w:eastAsia="Times New Roman" w:hAnsi="Times New Roman"/>
                  <w:b/>
                  <w:sz w:val="26"/>
                  <w:szCs w:val="26"/>
                </w:rPr>
                <w:delText xml:space="preserve">   </w:delText>
              </w:r>
            </w:del>
            <w:r w:rsidRPr="00922B4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                 А.Н. Гриднев</w:t>
            </w:r>
          </w:p>
          <w:p w14:paraId="6EB8BC42" w14:textId="77777777" w:rsidR="00922B41" w:rsidRPr="00922B41" w:rsidRDefault="00922B41" w:rsidP="00922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14:paraId="6AF22A76" w14:textId="77777777" w:rsidR="00922B41" w:rsidRPr="00922B41" w:rsidRDefault="00922B41" w:rsidP="00922B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14:paraId="6753EF7E" w14:textId="77777777" w:rsidR="00922B41" w:rsidRPr="00922B41" w:rsidRDefault="00922B41" w:rsidP="00922B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14:paraId="41212276" w14:textId="77777777" w:rsidR="00922B41" w:rsidRDefault="00922B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F33EACD" w14:textId="77777777" w:rsidR="00922B41" w:rsidRDefault="00922B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5C37D75" w14:textId="77777777" w:rsidR="00922B41" w:rsidRDefault="00922B41">
      <w:pPr>
        <w:pStyle w:val="ConsPlusTitle"/>
        <w:jc w:val="center"/>
        <w:rPr>
          <w:ins w:id="57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4CEBE5BE" w14:textId="77777777" w:rsidR="007618D0" w:rsidRDefault="007618D0">
      <w:pPr>
        <w:pStyle w:val="ConsPlusTitle"/>
        <w:jc w:val="center"/>
        <w:rPr>
          <w:ins w:id="58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10D97734" w14:textId="77777777" w:rsidR="007618D0" w:rsidRDefault="007618D0">
      <w:pPr>
        <w:pStyle w:val="ConsPlusTitle"/>
        <w:jc w:val="center"/>
        <w:rPr>
          <w:ins w:id="59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01BEBCD1" w14:textId="77777777" w:rsidR="007618D0" w:rsidRDefault="007618D0">
      <w:pPr>
        <w:pStyle w:val="ConsPlusTitle"/>
        <w:jc w:val="center"/>
        <w:rPr>
          <w:ins w:id="60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0D5E56E0" w14:textId="77777777" w:rsidR="007618D0" w:rsidRDefault="007618D0">
      <w:pPr>
        <w:pStyle w:val="ConsPlusTitle"/>
        <w:jc w:val="center"/>
        <w:rPr>
          <w:ins w:id="61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773784A6" w14:textId="77777777" w:rsidR="007618D0" w:rsidRDefault="007618D0">
      <w:pPr>
        <w:pStyle w:val="ConsPlusTitle"/>
        <w:jc w:val="center"/>
        <w:rPr>
          <w:ins w:id="62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27E8CAC5" w14:textId="77777777" w:rsidR="007618D0" w:rsidRDefault="007618D0">
      <w:pPr>
        <w:pStyle w:val="ConsPlusTitle"/>
        <w:jc w:val="center"/>
        <w:rPr>
          <w:ins w:id="63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28B7A1CA" w14:textId="77777777" w:rsidR="007618D0" w:rsidRDefault="007618D0">
      <w:pPr>
        <w:pStyle w:val="ConsPlusTitle"/>
        <w:jc w:val="center"/>
        <w:rPr>
          <w:ins w:id="64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27C67B08" w14:textId="77777777" w:rsidR="007618D0" w:rsidRDefault="007618D0">
      <w:pPr>
        <w:pStyle w:val="ConsPlusTitle"/>
        <w:jc w:val="center"/>
        <w:rPr>
          <w:ins w:id="65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046AA1AD" w14:textId="77777777" w:rsidR="007618D0" w:rsidRDefault="007618D0">
      <w:pPr>
        <w:pStyle w:val="ConsPlusTitle"/>
        <w:jc w:val="center"/>
        <w:rPr>
          <w:ins w:id="66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09C90D11" w14:textId="77777777" w:rsidR="007618D0" w:rsidRDefault="007618D0">
      <w:pPr>
        <w:pStyle w:val="ConsPlusTitle"/>
        <w:jc w:val="center"/>
        <w:rPr>
          <w:ins w:id="67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010706E4" w14:textId="77777777" w:rsidR="007618D0" w:rsidRDefault="007618D0">
      <w:pPr>
        <w:pStyle w:val="ConsPlusTitle"/>
        <w:jc w:val="center"/>
        <w:rPr>
          <w:ins w:id="68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05A017C6" w14:textId="77777777" w:rsidR="007618D0" w:rsidRDefault="007618D0">
      <w:pPr>
        <w:pStyle w:val="ConsPlusTitle"/>
        <w:jc w:val="center"/>
        <w:rPr>
          <w:ins w:id="69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69BCAA38" w14:textId="77777777" w:rsidR="007618D0" w:rsidRDefault="007618D0">
      <w:pPr>
        <w:pStyle w:val="ConsPlusTitle"/>
        <w:jc w:val="center"/>
        <w:rPr>
          <w:ins w:id="70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05DB20E3" w14:textId="77777777" w:rsidR="007618D0" w:rsidRDefault="007618D0">
      <w:pPr>
        <w:pStyle w:val="ConsPlusTitle"/>
        <w:jc w:val="center"/>
        <w:rPr>
          <w:ins w:id="71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42896654" w14:textId="77777777" w:rsidR="007618D0" w:rsidRDefault="007618D0">
      <w:pPr>
        <w:pStyle w:val="ConsPlusTitle"/>
        <w:jc w:val="center"/>
        <w:rPr>
          <w:ins w:id="72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2C277165" w14:textId="77777777" w:rsidR="007618D0" w:rsidRDefault="007618D0">
      <w:pPr>
        <w:pStyle w:val="ConsPlusTitle"/>
        <w:jc w:val="center"/>
        <w:rPr>
          <w:ins w:id="73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0035F11C" w14:textId="77777777" w:rsidR="007618D0" w:rsidRDefault="007618D0">
      <w:pPr>
        <w:pStyle w:val="ConsPlusTitle"/>
        <w:jc w:val="center"/>
        <w:rPr>
          <w:ins w:id="74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306F623D" w14:textId="77777777" w:rsidR="007618D0" w:rsidRDefault="007618D0">
      <w:pPr>
        <w:pStyle w:val="ConsPlusTitle"/>
        <w:jc w:val="center"/>
        <w:rPr>
          <w:ins w:id="75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3C18984D" w14:textId="77777777" w:rsidR="007618D0" w:rsidRDefault="007618D0">
      <w:pPr>
        <w:pStyle w:val="ConsPlusTitle"/>
        <w:jc w:val="center"/>
        <w:rPr>
          <w:ins w:id="76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1697978B" w14:textId="77777777" w:rsidR="007618D0" w:rsidRDefault="007618D0">
      <w:pPr>
        <w:pStyle w:val="ConsPlusTitle"/>
        <w:jc w:val="center"/>
        <w:rPr>
          <w:ins w:id="77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509D739B" w14:textId="77777777" w:rsidR="007618D0" w:rsidRDefault="007618D0">
      <w:pPr>
        <w:pStyle w:val="ConsPlusTitle"/>
        <w:jc w:val="center"/>
        <w:rPr>
          <w:ins w:id="78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4368DF6B" w14:textId="77777777" w:rsidR="007618D0" w:rsidRDefault="007618D0">
      <w:pPr>
        <w:pStyle w:val="ConsPlusTitle"/>
        <w:jc w:val="center"/>
        <w:rPr>
          <w:ins w:id="79" w:author="v.chervonenko" w:date="2024-02-26T14:19:00Z"/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4908" w:type="dxa"/>
        <w:tblInd w:w="5211" w:type="dxa"/>
        <w:tblLook w:val="04A0" w:firstRow="1" w:lastRow="0" w:firstColumn="1" w:lastColumn="0" w:noHBand="0" w:noVBand="1"/>
        <w:tblPrChange w:id="80" w:author="v.chervonenko" w:date="2024-02-27T11:4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908"/>
        <w:tblGridChange w:id="81">
          <w:tblGrid>
            <w:gridCol w:w="9854"/>
          </w:tblGrid>
        </w:tblGridChange>
      </w:tblGrid>
      <w:tr w:rsidR="007618D0" w14:paraId="177B7370" w14:textId="77777777" w:rsidTr="00B015DB">
        <w:trPr>
          <w:trHeight w:val="2064"/>
          <w:ins w:id="82" w:author="v.chervonenko" w:date="2024-02-26T14:20:00Z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tcPrChange w:id="83" w:author="v.chervonenko" w:date="2024-02-27T11:47:00Z">
              <w:tcPr>
                <w:tcW w:w="9854" w:type="dxa"/>
              </w:tcPr>
            </w:tcPrChange>
          </w:tcPr>
          <w:p w14:paraId="195802F9" w14:textId="77777777" w:rsidR="007618D0" w:rsidRPr="007618D0" w:rsidRDefault="007618D0" w:rsidP="007618D0">
            <w:pPr>
              <w:pStyle w:val="ConsPlusTitle"/>
              <w:jc w:val="center"/>
              <w:rPr>
                <w:ins w:id="84" w:author="v.chervonenko" w:date="2024-02-26T14:20:00Z"/>
                <w:rFonts w:ascii="Times New Roman" w:hAnsi="Times New Roman" w:cs="Times New Roman"/>
                <w:sz w:val="26"/>
                <w:szCs w:val="26"/>
              </w:rPr>
            </w:pPr>
            <w:ins w:id="85" w:author="v.chervonenko" w:date="2024-02-26T14:20:00Z">
              <w:r w:rsidRPr="007618D0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Приложение</w:t>
              </w:r>
            </w:ins>
          </w:p>
          <w:p w14:paraId="6076D2D6" w14:textId="77777777" w:rsidR="007618D0" w:rsidRPr="007618D0" w:rsidRDefault="007618D0" w:rsidP="007618D0">
            <w:pPr>
              <w:pStyle w:val="ConsPlusTitle"/>
              <w:jc w:val="center"/>
              <w:rPr>
                <w:ins w:id="86" w:author="v.chervonenko" w:date="2024-02-26T14:20:00Z"/>
                <w:rFonts w:ascii="Times New Roman" w:hAnsi="Times New Roman" w:cs="Times New Roman"/>
                <w:sz w:val="26"/>
                <w:szCs w:val="26"/>
              </w:rPr>
            </w:pPr>
          </w:p>
          <w:p w14:paraId="4983476A" w14:textId="77777777" w:rsidR="007618D0" w:rsidRPr="007618D0" w:rsidRDefault="007618D0" w:rsidP="007618D0">
            <w:pPr>
              <w:pStyle w:val="ConsPlusTitle"/>
              <w:jc w:val="center"/>
              <w:rPr>
                <w:ins w:id="87" w:author="v.chervonenko" w:date="2024-02-26T14:20:00Z"/>
                <w:rFonts w:ascii="Times New Roman" w:hAnsi="Times New Roman" w:cs="Times New Roman"/>
                <w:sz w:val="26"/>
                <w:szCs w:val="26"/>
              </w:rPr>
            </w:pPr>
            <w:ins w:id="88" w:author="v.chervonenko" w:date="2024-02-26T14:20:00Z">
              <w:r w:rsidRPr="007618D0">
                <w:rPr>
                  <w:rFonts w:ascii="Times New Roman" w:hAnsi="Times New Roman" w:cs="Times New Roman"/>
                  <w:sz w:val="26"/>
                  <w:szCs w:val="26"/>
                </w:rPr>
                <w:t>УТВЕРЖДЕН</w:t>
              </w:r>
            </w:ins>
          </w:p>
          <w:p w14:paraId="4C578805" w14:textId="77777777" w:rsidR="007618D0" w:rsidRPr="007618D0" w:rsidRDefault="007618D0" w:rsidP="007618D0">
            <w:pPr>
              <w:pStyle w:val="ConsPlusTitle"/>
              <w:jc w:val="center"/>
              <w:rPr>
                <w:ins w:id="89" w:author="v.chervonenko" w:date="2024-02-26T14:20:00Z"/>
                <w:rFonts w:ascii="Times New Roman" w:hAnsi="Times New Roman" w:cs="Times New Roman"/>
                <w:sz w:val="26"/>
                <w:szCs w:val="26"/>
              </w:rPr>
            </w:pPr>
            <w:ins w:id="90" w:author="v.chervonenko" w:date="2024-02-26T14:20:00Z">
              <w:r w:rsidRPr="007618D0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 администрации</w:t>
              </w:r>
            </w:ins>
          </w:p>
          <w:p w14:paraId="07ADE0D9" w14:textId="77777777" w:rsidR="00B015DB" w:rsidRDefault="007618D0">
            <w:pPr>
              <w:pStyle w:val="ConsPlusTitle"/>
              <w:jc w:val="center"/>
              <w:rPr>
                <w:ins w:id="91" w:author="v.chervonenko" w:date="2024-02-27T11:46:00Z"/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ins w:id="92" w:author="v.chervonenko" w:date="2024-02-26T14:20:00Z">
              <w:r w:rsidRPr="007618D0">
                <w:rPr>
                  <w:rFonts w:ascii="Times New Roman" w:hAnsi="Times New Roman" w:cs="Times New Roman"/>
                  <w:sz w:val="26"/>
                  <w:szCs w:val="26"/>
                </w:rPr>
                <w:t>Новооскольского</w:t>
              </w:r>
              <w:proofErr w:type="spellEnd"/>
              <w:r w:rsidRPr="007618D0">
                <w:rPr>
                  <w:rFonts w:ascii="Times New Roman" w:hAnsi="Times New Roman" w:cs="Times New Roman"/>
                  <w:sz w:val="26"/>
                  <w:szCs w:val="26"/>
                </w:rPr>
                <w:t xml:space="preserve"> городского округа</w:t>
              </w:r>
            </w:ins>
          </w:p>
          <w:p w14:paraId="072AFEBE" w14:textId="5FD6C065" w:rsidR="007618D0" w:rsidRDefault="00B015DB">
            <w:pPr>
              <w:pStyle w:val="ConsPlusTitle"/>
              <w:jc w:val="center"/>
              <w:rPr>
                <w:ins w:id="93" w:author="v.chervonenko" w:date="2024-02-26T14:20:00Z"/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ins w:id="94" w:author="v.chervonenko" w:date="2024-02-26T14:20:00Z">
              <w:r>
                <w:rPr>
                  <w:rFonts w:ascii="Times New Roman" w:hAnsi="Times New Roman" w:cs="Times New Roman"/>
                  <w:sz w:val="26"/>
                  <w:szCs w:val="26"/>
                </w:rPr>
                <w:t>от «___» ________2024 года № __</w:t>
              </w:r>
            </w:ins>
          </w:p>
        </w:tc>
      </w:tr>
    </w:tbl>
    <w:p w14:paraId="1FF4B26B" w14:textId="77777777" w:rsidR="007618D0" w:rsidRDefault="007618D0">
      <w:pPr>
        <w:pStyle w:val="ConsPlusTitle"/>
        <w:jc w:val="center"/>
        <w:rPr>
          <w:ins w:id="95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096D891E" w14:textId="77777777" w:rsidR="007618D0" w:rsidRDefault="007618D0">
      <w:pPr>
        <w:pStyle w:val="ConsPlusTitle"/>
        <w:jc w:val="center"/>
        <w:rPr>
          <w:ins w:id="96" w:author="v.chervonenko" w:date="2024-02-26T14:19:00Z"/>
          <w:rFonts w:ascii="Times New Roman" w:hAnsi="Times New Roman" w:cs="Times New Roman"/>
          <w:sz w:val="26"/>
          <w:szCs w:val="26"/>
        </w:rPr>
      </w:pPr>
    </w:p>
    <w:p w14:paraId="7EF2216B" w14:textId="0DAA3A2B" w:rsidR="007618D0" w:rsidDel="007618D0" w:rsidRDefault="007618D0">
      <w:pPr>
        <w:pStyle w:val="ConsPlusTitle"/>
        <w:jc w:val="center"/>
        <w:rPr>
          <w:del w:id="97" w:author="v.chervonenko" w:date="2024-02-26T14:20:00Z"/>
          <w:rFonts w:ascii="Times New Roman" w:hAnsi="Times New Roman" w:cs="Times New Roman"/>
          <w:sz w:val="26"/>
          <w:szCs w:val="26"/>
        </w:rPr>
      </w:pPr>
    </w:p>
    <w:p w14:paraId="67B0DA2D" w14:textId="77777777" w:rsidR="00922B41" w:rsidRDefault="00922B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FA10500" w14:textId="31FEFFC0" w:rsidR="004F55F2" w:rsidRPr="00721252" w:rsidRDefault="007212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21252">
        <w:rPr>
          <w:rFonts w:ascii="Times New Roman" w:hAnsi="Times New Roman" w:cs="Times New Roman"/>
          <w:sz w:val="26"/>
          <w:szCs w:val="26"/>
        </w:rPr>
        <w:t>А</w:t>
      </w:r>
      <w:r w:rsidR="004C1994" w:rsidRPr="00721252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«</w:t>
      </w:r>
      <w:proofErr w:type="gramStart"/>
      <w:r w:rsidRPr="00721252">
        <w:rPr>
          <w:rFonts w:ascii="Times New Roman" w:hAnsi="Times New Roman" w:cs="Times New Roman"/>
          <w:sz w:val="26"/>
          <w:szCs w:val="26"/>
        </w:rPr>
        <w:t>Пе</w:t>
      </w:r>
      <w:r w:rsidR="004C1994" w:rsidRPr="00721252">
        <w:rPr>
          <w:rFonts w:ascii="Times New Roman" w:hAnsi="Times New Roman" w:cs="Times New Roman"/>
          <w:sz w:val="26"/>
          <w:szCs w:val="26"/>
        </w:rPr>
        <w:t>рераспределени</w:t>
      </w:r>
      <w:del w:id="98" w:author="v.chervonenko" w:date="2024-02-27T14:53:00Z">
        <w:r w:rsidR="004C1994" w:rsidRPr="00721252" w:rsidDel="00134EB8">
          <w:rPr>
            <w:rFonts w:ascii="Times New Roman" w:hAnsi="Times New Roman" w:cs="Times New Roman"/>
            <w:sz w:val="26"/>
            <w:szCs w:val="26"/>
          </w:rPr>
          <w:delText>и</w:delText>
        </w:r>
      </w:del>
      <w:ins w:id="99" w:author="v.chervonenko" w:date="2024-02-27T14:53:00Z">
        <w:r w:rsidR="00134EB8">
          <w:rPr>
            <w:rFonts w:ascii="Times New Roman" w:hAnsi="Times New Roman" w:cs="Times New Roman"/>
            <w:sz w:val="26"/>
            <w:szCs w:val="26"/>
          </w:rPr>
          <w:t>е</w:t>
        </w:r>
      </w:ins>
      <w:proofErr w:type="gramEnd"/>
      <w:r w:rsidR="004C1994" w:rsidRPr="00721252">
        <w:rPr>
          <w:rFonts w:ascii="Times New Roman" w:hAnsi="Times New Roman" w:cs="Times New Roman"/>
          <w:sz w:val="26"/>
          <w:szCs w:val="26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ins w:id="100" w:author="v.chervonenko" w:date="2024-03-11T13:24:00Z">
        <w:r w:rsidR="00303452">
          <w:rPr>
            <w:rFonts w:ascii="Times New Roman" w:hAnsi="Times New Roman" w:cs="Times New Roman"/>
            <w:sz w:val="26"/>
            <w:szCs w:val="26"/>
          </w:rPr>
          <w:t>,</w:t>
        </w:r>
      </w:ins>
      <w:r w:rsidRPr="0072125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Pr="00721252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Pr="0072125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C1994" w:rsidRPr="00721252">
        <w:rPr>
          <w:rFonts w:ascii="Times New Roman" w:hAnsi="Times New Roman" w:cs="Times New Roman"/>
          <w:sz w:val="26"/>
          <w:szCs w:val="26"/>
        </w:rPr>
        <w:t>»</w:t>
      </w:r>
    </w:p>
    <w:p w14:paraId="0F49D4CD" w14:textId="77777777" w:rsidR="004F55F2" w:rsidRPr="00721252" w:rsidDel="00B015DB" w:rsidRDefault="004F55F2">
      <w:pPr>
        <w:pStyle w:val="ConsPlusNormal"/>
        <w:rPr>
          <w:del w:id="101" w:author="v.chervonenko" w:date="2024-02-27T11:47:00Z"/>
          <w:sz w:val="26"/>
          <w:szCs w:val="26"/>
        </w:rPr>
      </w:pPr>
    </w:p>
    <w:p w14:paraId="1E75836F" w14:textId="77777777" w:rsidR="004F55F2" w:rsidRPr="00721252" w:rsidRDefault="004F55F2">
      <w:pPr>
        <w:pStyle w:val="ConsPlusNormal"/>
        <w:jc w:val="both"/>
        <w:rPr>
          <w:sz w:val="26"/>
          <w:szCs w:val="26"/>
        </w:rPr>
      </w:pPr>
    </w:p>
    <w:p w14:paraId="1D3FED54" w14:textId="77777777" w:rsidR="009F3AEA" w:rsidRPr="00721252" w:rsidRDefault="009F3AEA" w:rsidP="009F3AE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125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3880653D" w14:textId="77777777" w:rsidR="009F3AEA" w:rsidRPr="00721252" w:rsidRDefault="009F3AEA" w:rsidP="009F3AEA">
      <w:pPr>
        <w:pStyle w:val="ConsPlusNormal"/>
        <w:jc w:val="center"/>
        <w:rPr>
          <w:sz w:val="26"/>
          <w:szCs w:val="26"/>
        </w:rPr>
      </w:pPr>
    </w:p>
    <w:p w14:paraId="30B8B811" w14:textId="77777777" w:rsidR="009F3AEA" w:rsidRPr="00721252" w:rsidRDefault="009F3AEA" w:rsidP="00742F91">
      <w:pPr>
        <w:pStyle w:val="ConsPlusTitle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252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14:paraId="397A3506" w14:textId="77777777" w:rsidR="009F3AEA" w:rsidRPr="00721252" w:rsidRDefault="009F3AEA" w:rsidP="009F3AEA">
      <w:pPr>
        <w:pStyle w:val="ConsPlusNormal"/>
        <w:jc w:val="both"/>
        <w:rPr>
          <w:sz w:val="26"/>
          <w:szCs w:val="26"/>
        </w:rPr>
      </w:pPr>
    </w:p>
    <w:p w14:paraId="205100A5" w14:textId="1EA6303C" w:rsidR="009F3AEA" w:rsidRPr="00721252" w:rsidRDefault="009F3AEA" w:rsidP="00B8461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721252">
        <w:rPr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ins w:id="102" w:author="v.chervonenko" w:date="2024-02-26T14:21:00Z">
        <w:r w:rsidR="007618D0">
          <w:rPr>
            <w:sz w:val="26"/>
            <w:szCs w:val="26"/>
          </w:rPr>
          <w:t>«</w:t>
        </w:r>
        <w:r w:rsidR="007618D0" w:rsidRPr="00721252">
          <w:rPr>
            <w:sz w:val="26"/>
            <w:szCs w:val="26"/>
          </w:rPr>
  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</w:r>
      </w:ins>
      <w:ins w:id="103" w:author="v.chervonenko" w:date="2024-03-11T13:24:00Z">
        <w:r w:rsidR="00303452">
          <w:rPr>
            <w:sz w:val="26"/>
            <w:szCs w:val="26"/>
          </w:rPr>
          <w:t>,</w:t>
        </w:r>
      </w:ins>
      <w:ins w:id="104" w:author="v.chervonenko" w:date="2024-02-26T14:21:00Z">
        <w:r w:rsidR="007618D0" w:rsidRPr="00721252">
          <w:rPr>
            <w:sz w:val="26"/>
            <w:szCs w:val="26"/>
          </w:rPr>
          <w:t xml:space="preserve"> на территории </w:t>
        </w:r>
        <w:proofErr w:type="spellStart"/>
        <w:r w:rsidR="007618D0" w:rsidRPr="00721252">
          <w:rPr>
            <w:sz w:val="26"/>
            <w:szCs w:val="26"/>
          </w:rPr>
          <w:t>Новооскольского</w:t>
        </w:r>
        <w:proofErr w:type="spellEnd"/>
        <w:r w:rsidR="007618D0" w:rsidRPr="00721252">
          <w:rPr>
            <w:sz w:val="26"/>
            <w:szCs w:val="26"/>
          </w:rPr>
          <w:t xml:space="preserve"> городского округа</w:t>
        </w:r>
      </w:ins>
      <w:del w:id="105" w:author="v.chervonenko" w:date="2024-02-27T15:57:00Z">
        <w:r w:rsidRPr="00721252" w:rsidDel="00F53236">
          <w:rPr>
            <w:sz w:val="26"/>
            <w:szCs w:val="26"/>
          </w:rPr>
          <w:delText>"</w:delText>
        </w:r>
      </w:del>
      <w:del w:id="106" w:author="v.chervonenko" w:date="2024-02-26T14:21:00Z">
        <w:r w:rsidRPr="00721252" w:rsidDel="007618D0">
          <w:rPr>
            <w:sz w:val="26"/>
            <w:szCs w:val="26"/>
          </w:rPr>
          <w:delText>Заключение соглашений о перераспределении земель и</w:delText>
        </w:r>
        <w:r w:rsidR="00B8461C" w:rsidRPr="00721252" w:rsidDel="007618D0">
          <w:rPr>
            <w:sz w:val="26"/>
            <w:szCs w:val="26"/>
          </w:rPr>
          <w:delText xml:space="preserve"> </w:delText>
        </w:r>
        <w:r w:rsidRPr="00721252" w:rsidDel="007618D0">
          <w:rPr>
            <w:sz w:val="26"/>
            <w:szCs w:val="26"/>
          </w:rPr>
          <w:delText>(или) земельных участков, находящихся в государственной или муниципальной собственности, и земельных участков, находящихся в частной собственности</w:delText>
        </w:r>
      </w:del>
      <w:ins w:id="107" w:author="v.chervonenko" w:date="2024-02-26T14:21:00Z">
        <w:r w:rsidR="007618D0">
          <w:rPr>
            <w:sz w:val="26"/>
            <w:szCs w:val="26"/>
          </w:rPr>
          <w:t>»</w:t>
        </w:r>
      </w:ins>
      <w:del w:id="108" w:author="v.chervonenko" w:date="2024-02-26T14:21:00Z">
        <w:r w:rsidRPr="00721252" w:rsidDel="007618D0">
          <w:rPr>
            <w:sz w:val="26"/>
            <w:szCs w:val="26"/>
          </w:rPr>
          <w:delText>"</w:delText>
        </w:r>
        <w:r w:rsidR="00026052" w:rsidRPr="00721252" w:rsidDel="007618D0">
          <w:rPr>
            <w:sz w:val="26"/>
            <w:szCs w:val="26"/>
          </w:rPr>
          <w:delText xml:space="preserve"> </w:delText>
        </w:r>
      </w:del>
      <w:ins w:id="109" w:author="v.chervonenko" w:date="2024-02-26T14:21:00Z">
        <w:r w:rsidR="007618D0">
          <w:rPr>
            <w:sz w:val="26"/>
            <w:szCs w:val="26"/>
          </w:rPr>
          <w:t xml:space="preserve"> </w:t>
        </w:r>
      </w:ins>
      <w:r w:rsidR="00052A81" w:rsidRPr="00721252">
        <w:rPr>
          <w:sz w:val="26"/>
          <w:szCs w:val="26"/>
        </w:rPr>
        <w:t xml:space="preserve">устанавливает порядок </w:t>
      </w:r>
      <w:r w:rsidR="00951528" w:rsidRPr="00721252">
        <w:rPr>
          <w:sz w:val="26"/>
          <w:szCs w:val="26"/>
        </w:rPr>
        <w:t>и стандарт ее предоставления.</w:t>
      </w:r>
      <w:proofErr w:type="gramEnd"/>
    </w:p>
    <w:p w14:paraId="5E928F22" w14:textId="77777777" w:rsidR="009F3AEA" w:rsidRPr="00721252" w:rsidRDefault="009F3AEA" w:rsidP="009F3AEA">
      <w:pPr>
        <w:pStyle w:val="ConsPlusNormal"/>
        <w:tabs>
          <w:tab w:val="left" w:pos="1134"/>
        </w:tabs>
        <w:ind w:firstLine="567"/>
        <w:jc w:val="both"/>
        <w:rPr>
          <w:sz w:val="26"/>
          <w:szCs w:val="26"/>
        </w:rPr>
      </w:pPr>
    </w:p>
    <w:p w14:paraId="3789F959" w14:textId="77777777" w:rsidR="009F3AEA" w:rsidRPr="00721252" w:rsidRDefault="009F3AEA" w:rsidP="00742F91">
      <w:pPr>
        <w:pStyle w:val="ConsPlusTitle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252">
        <w:rPr>
          <w:rFonts w:ascii="Times New Roman" w:hAnsi="Times New Roman" w:cs="Times New Roman"/>
          <w:sz w:val="26"/>
          <w:szCs w:val="26"/>
        </w:rPr>
        <w:t>Круг заявителей</w:t>
      </w:r>
    </w:p>
    <w:p w14:paraId="432F97AF" w14:textId="77777777" w:rsidR="009F3AEA" w:rsidRPr="00721252" w:rsidRDefault="009F3AEA" w:rsidP="009F3AEA">
      <w:pPr>
        <w:pStyle w:val="ConsPlusNormal"/>
        <w:tabs>
          <w:tab w:val="left" w:pos="1134"/>
        </w:tabs>
        <w:ind w:firstLine="567"/>
        <w:jc w:val="both"/>
        <w:rPr>
          <w:sz w:val="26"/>
          <w:szCs w:val="26"/>
          <w:lang w:val="en-US"/>
        </w:rPr>
      </w:pPr>
    </w:p>
    <w:p w14:paraId="13DAF1F0" w14:textId="77777777" w:rsidR="00F859BD" w:rsidRPr="00721252" w:rsidRDefault="009F3AEA" w:rsidP="00B8461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bookmarkStart w:id="110" w:name="Par65"/>
      <w:bookmarkEnd w:id="110"/>
      <w:r w:rsidRPr="00721252">
        <w:rPr>
          <w:sz w:val="26"/>
          <w:szCs w:val="26"/>
        </w:rPr>
        <w:t>В качестве заявителей могут выступать физические и юридические лица.</w:t>
      </w:r>
    </w:p>
    <w:p w14:paraId="5180441A" w14:textId="2BF080A0" w:rsidR="00E63A16" w:rsidRPr="00721252" w:rsidDel="007618D0" w:rsidRDefault="00E63A16" w:rsidP="00E63A16">
      <w:pPr>
        <w:pStyle w:val="ConsPlusNormal"/>
        <w:tabs>
          <w:tab w:val="left" w:pos="1134"/>
        </w:tabs>
        <w:ind w:left="567"/>
        <w:jc w:val="both"/>
        <w:rPr>
          <w:del w:id="111" w:author="v.chervonenko" w:date="2024-02-26T14:22:00Z"/>
          <w:sz w:val="26"/>
          <w:szCs w:val="26"/>
        </w:rPr>
      </w:pPr>
    </w:p>
    <w:p w14:paraId="40C170F6" w14:textId="77777777" w:rsidR="009F3AEA" w:rsidRPr="00721252" w:rsidRDefault="00951528" w:rsidP="00B8461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21252">
        <w:rPr>
          <w:sz w:val="26"/>
          <w:szCs w:val="26"/>
        </w:rPr>
        <w:t>От имени заявителя може</w:t>
      </w:r>
      <w:r w:rsidR="009F3AEA" w:rsidRPr="00721252">
        <w:rPr>
          <w:sz w:val="26"/>
          <w:szCs w:val="26"/>
        </w:rPr>
        <w:t>т выступать уполномоченны</w:t>
      </w:r>
      <w:r w:rsidRPr="00721252">
        <w:rPr>
          <w:sz w:val="26"/>
          <w:szCs w:val="26"/>
        </w:rPr>
        <w:t>й</w:t>
      </w:r>
      <w:r w:rsidR="009F3AEA" w:rsidRPr="00721252">
        <w:rPr>
          <w:sz w:val="26"/>
          <w:szCs w:val="26"/>
        </w:rPr>
        <w:t xml:space="preserve"> представител</w:t>
      </w:r>
      <w:r w:rsidRPr="00721252">
        <w:rPr>
          <w:sz w:val="26"/>
          <w:szCs w:val="26"/>
        </w:rPr>
        <w:t>ь</w:t>
      </w:r>
      <w:r w:rsidR="009F3AEA" w:rsidRPr="00721252">
        <w:rPr>
          <w:sz w:val="26"/>
          <w:szCs w:val="26"/>
        </w:rPr>
        <w:t>, действующи</w:t>
      </w:r>
      <w:r w:rsidRPr="00721252">
        <w:rPr>
          <w:sz w:val="26"/>
          <w:szCs w:val="26"/>
        </w:rPr>
        <w:t>й</w:t>
      </w:r>
      <w:r w:rsidR="009F3AEA" w:rsidRPr="00721252">
        <w:rPr>
          <w:sz w:val="26"/>
          <w:szCs w:val="26"/>
        </w:rPr>
        <w:t xml:space="preserve"> в соответствии с законодательством Российской Федерации (далее - представител</w:t>
      </w:r>
      <w:r w:rsidRPr="00721252">
        <w:rPr>
          <w:sz w:val="26"/>
          <w:szCs w:val="26"/>
        </w:rPr>
        <w:t>ь</w:t>
      </w:r>
      <w:r w:rsidR="009F3AEA" w:rsidRPr="00721252">
        <w:rPr>
          <w:sz w:val="26"/>
          <w:szCs w:val="26"/>
        </w:rPr>
        <w:t>).</w:t>
      </w:r>
    </w:p>
    <w:p w14:paraId="58176D33" w14:textId="77777777" w:rsidR="009F3AEA" w:rsidRPr="00721252" w:rsidRDefault="009F3AEA" w:rsidP="009F3AEA">
      <w:pPr>
        <w:pStyle w:val="ConsPlusNormal"/>
        <w:tabs>
          <w:tab w:val="left" w:pos="1134"/>
        </w:tabs>
        <w:ind w:firstLine="567"/>
        <w:jc w:val="both"/>
        <w:rPr>
          <w:sz w:val="26"/>
          <w:szCs w:val="26"/>
        </w:rPr>
      </w:pPr>
    </w:p>
    <w:p w14:paraId="15C52395" w14:textId="77777777" w:rsidR="005C6D9C" w:rsidRPr="00721252" w:rsidRDefault="00951528" w:rsidP="0001092C">
      <w:pPr>
        <w:pStyle w:val="ConsPlusNormal"/>
        <w:numPr>
          <w:ilvl w:val="1"/>
          <w:numId w:val="1"/>
        </w:numPr>
        <w:ind w:left="0" w:firstLine="0"/>
        <w:jc w:val="center"/>
        <w:rPr>
          <w:b/>
          <w:color w:val="000000"/>
          <w:sz w:val="26"/>
          <w:szCs w:val="26"/>
        </w:rPr>
      </w:pPr>
      <w:r w:rsidRPr="00721252">
        <w:rPr>
          <w:b/>
          <w:color w:val="000000"/>
          <w:sz w:val="26"/>
          <w:szCs w:val="26"/>
        </w:rPr>
        <w:t>Требование предоставления заявителю</w:t>
      </w:r>
      <w:r w:rsidR="00A5463E" w:rsidRPr="00721252">
        <w:rPr>
          <w:b/>
          <w:color w:val="000000"/>
          <w:sz w:val="26"/>
          <w:szCs w:val="26"/>
        </w:rPr>
        <w:t xml:space="preserve"> </w:t>
      </w:r>
      <w:r w:rsidRPr="00721252">
        <w:rPr>
          <w:b/>
          <w:sz w:val="26"/>
          <w:szCs w:val="26"/>
        </w:rPr>
        <w:t>муниципальной</w:t>
      </w:r>
      <w:r w:rsidRPr="00721252">
        <w:rPr>
          <w:b/>
          <w:color w:val="000000"/>
          <w:sz w:val="26"/>
          <w:szCs w:val="26"/>
        </w:rPr>
        <w:t xml:space="preserve"> услуги в </w:t>
      </w:r>
      <w:r w:rsidR="00424DEA" w:rsidRPr="00721252">
        <w:rPr>
          <w:b/>
          <w:color w:val="000000"/>
          <w:sz w:val="26"/>
          <w:szCs w:val="26"/>
        </w:rPr>
        <w:t>с</w:t>
      </w:r>
      <w:r w:rsidRPr="00721252">
        <w:rPr>
          <w:b/>
          <w:color w:val="000000"/>
          <w:sz w:val="26"/>
          <w:szCs w:val="26"/>
        </w:rPr>
        <w:t>оответствии</w:t>
      </w:r>
      <w:r w:rsidR="00A5463E" w:rsidRPr="00721252">
        <w:rPr>
          <w:b/>
          <w:color w:val="000000"/>
          <w:sz w:val="26"/>
          <w:szCs w:val="26"/>
        </w:rPr>
        <w:t xml:space="preserve"> </w:t>
      </w:r>
      <w:r w:rsidRPr="00721252">
        <w:rPr>
          <w:b/>
          <w:color w:val="000000"/>
          <w:sz w:val="26"/>
          <w:szCs w:val="26"/>
        </w:rPr>
        <w:t xml:space="preserve">с вариантом предоставления </w:t>
      </w:r>
      <w:r w:rsidR="007A2692" w:rsidRPr="00721252">
        <w:rPr>
          <w:b/>
          <w:color w:val="000000"/>
          <w:sz w:val="26"/>
          <w:szCs w:val="26"/>
        </w:rPr>
        <w:t>муниципальной</w:t>
      </w:r>
      <w:r w:rsidRPr="00721252">
        <w:rPr>
          <w:b/>
          <w:color w:val="000000"/>
          <w:sz w:val="26"/>
          <w:szCs w:val="26"/>
        </w:rPr>
        <w:t xml:space="preserve"> услуги, </w:t>
      </w:r>
      <w:r w:rsidR="00424DEA" w:rsidRPr="00721252">
        <w:rPr>
          <w:b/>
          <w:color w:val="000000"/>
          <w:sz w:val="26"/>
          <w:szCs w:val="26"/>
        </w:rPr>
        <w:t>с</w:t>
      </w:r>
      <w:r w:rsidRPr="00721252">
        <w:rPr>
          <w:b/>
          <w:color w:val="000000"/>
          <w:sz w:val="26"/>
          <w:szCs w:val="26"/>
        </w:rPr>
        <w:t>оответствующим признакам заявителя, определен</w:t>
      </w:r>
      <w:r w:rsidR="00F4384D" w:rsidRPr="00721252">
        <w:rPr>
          <w:b/>
          <w:color w:val="000000"/>
          <w:sz w:val="26"/>
          <w:szCs w:val="26"/>
        </w:rPr>
        <w:t xml:space="preserve">ным в результате </w:t>
      </w:r>
      <w:r w:rsidR="00424DEA" w:rsidRPr="00721252">
        <w:rPr>
          <w:b/>
          <w:color w:val="000000"/>
          <w:sz w:val="26"/>
          <w:szCs w:val="26"/>
        </w:rPr>
        <w:t>а</w:t>
      </w:r>
      <w:r w:rsidR="00F4384D" w:rsidRPr="00721252">
        <w:rPr>
          <w:b/>
          <w:color w:val="000000"/>
          <w:sz w:val="26"/>
          <w:szCs w:val="26"/>
        </w:rPr>
        <w:t xml:space="preserve">нкетирования, </w:t>
      </w:r>
      <w:r w:rsidRPr="00721252">
        <w:rPr>
          <w:b/>
          <w:color w:val="000000"/>
          <w:sz w:val="26"/>
          <w:szCs w:val="26"/>
        </w:rPr>
        <w:t>проводимого органом, предоставляющим муниципальную у</w:t>
      </w:r>
      <w:r w:rsidR="00A5463E" w:rsidRPr="00721252">
        <w:rPr>
          <w:b/>
          <w:color w:val="000000"/>
          <w:sz w:val="26"/>
          <w:szCs w:val="26"/>
        </w:rPr>
        <w:t xml:space="preserve">слугу (далее - </w:t>
      </w:r>
      <w:r w:rsidRPr="00721252">
        <w:rPr>
          <w:b/>
          <w:color w:val="000000"/>
          <w:sz w:val="26"/>
          <w:szCs w:val="26"/>
        </w:rPr>
        <w:t>профилирование), а также результата,</w:t>
      </w:r>
      <w:r w:rsidR="007B2EB2" w:rsidRPr="00721252">
        <w:rPr>
          <w:b/>
          <w:color w:val="000000"/>
          <w:sz w:val="26"/>
          <w:szCs w:val="26"/>
        </w:rPr>
        <w:t xml:space="preserve"> </w:t>
      </w:r>
      <w:r w:rsidRPr="00721252">
        <w:rPr>
          <w:b/>
          <w:color w:val="000000"/>
          <w:sz w:val="26"/>
          <w:szCs w:val="26"/>
        </w:rPr>
        <w:t>за предоставлением которого обратился заявитель</w:t>
      </w:r>
    </w:p>
    <w:p w14:paraId="46F2CDBD" w14:textId="77777777" w:rsidR="00BC6DD9" w:rsidRPr="00721252" w:rsidRDefault="00BC6DD9">
      <w:pPr>
        <w:pStyle w:val="ConsPlusNormal"/>
        <w:jc w:val="both"/>
        <w:rPr>
          <w:sz w:val="26"/>
          <w:szCs w:val="26"/>
        </w:rPr>
      </w:pPr>
    </w:p>
    <w:p w14:paraId="6BCBB7DB" w14:textId="3D2E98A3" w:rsidR="00B8461C" w:rsidRPr="00721252" w:rsidDel="00303452" w:rsidRDefault="00B8461C">
      <w:pPr>
        <w:numPr>
          <w:ilvl w:val="2"/>
          <w:numId w:val="1"/>
        </w:numPr>
        <w:tabs>
          <w:tab w:val="left" w:pos="851"/>
        </w:tabs>
        <w:spacing w:after="0"/>
        <w:ind w:left="0" w:firstLine="709"/>
        <w:jc w:val="both"/>
        <w:rPr>
          <w:del w:id="112" w:author="v.chervonenko" w:date="2024-03-11T13:24:00Z"/>
          <w:rFonts w:ascii="Times New Roman" w:hAnsi="Times New Roman"/>
          <w:sz w:val="26"/>
          <w:szCs w:val="26"/>
        </w:rPr>
        <w:pPrChange w:id="113" w:author="v.chervonenko" w:date="2024-03-11T13:24:00Z">
          <w:pPr>
            <w:numPr>
              <w:ilvl w:val="2"/>
              <w:numId w:val="1"/>
            </w:numPr>
            <w:tabs>
              <w:tab w:val="left" w:pos="851"/>
            </w:tabs>
            <w:ind w:left="1260" w:firstLine="709"/>
            <w:jc w:val="both"/>
          </w:pPr>
        </w:pPrChange>
      </w:pPr>
      <w:r w:rsidRPr="00303452">
        <w:rPr>
          <w:rFonts w:ascii="Times New Roman" w:hAnsi="Times New Roman"/>
          <w:sz w:val="26"/>
          <w:szCs w:val="26"/>
        </w:rPr>
        <w:t xml:space="preserve">Муниципальная услуга должна быть предоставлена заявителю в соответствии с вариантом предоставления </w:t>
      </w:r>
      <w:r w:rsidR="00240751" w:rsidRPr="00303452">
        <w:rPr>
          <w:rFonts w:ascii="Times New Roman" w:hAnsi="Times New Roman"/>
          <w:sz w:val="26"/>
          <w:szCs w:val="26"/>
        </w:rPr>
        <w:t>муниципальной услуги (далее – вариант).</w:t>
      </w:r>
    </w:p>
    <w:p w14:paraId="3FA2686D" w14:textId="77777777" w:rsidR="00303452" w:rsidRDefault="00303452">
      <w:pPr>
        <w:numPr>
          <w:ilvl w:val="2"/>
          <w:numId w:val="1"/>
        </w:numPr>
        <w:tabs>
          <w:tab w:val="left" w:pos="851"/>
        </w:tabs>
        <w:spacing w:after="0"/>
        <w:ind w:left="0" w:firstLine="709"/>
        <w:jc w:val="both"/>
        <w:rPr>
          <w:ins w:id="114" w:author="v.chervonenko" w:date="2024-03-11T13:24:00Z"/>
          <w:rFonts w:ascii="Times New Roman" w:hAnsi="Times New Roman"/>
          <w:sz w:val="26"/>
          <w:szCs w:val="26"/>
        </w:rPr>
        <w:pPrChange w:id="115" w:author="v.chervonenko" w:date="2024-03-11T13:24:00Z">
          <w:pPr>
            <w:numPr>
              <w:ilvl w:val="2"/>
              <w:numId w:val="1"/>
            </w:numPr>
            <w:tabs>
              <w:tab w:val="left" w:pos="851"/>
            </w:tabs>
            <w:ind w:left="1260" w:firstLine="709"/>
            <w:jc w:val="both"/>
          </w:pPr>
        </w:pPrChange>
      </w:pPr>
    </w:p>
    <w:p w14:paraId="0159317E" w14:textId="77777777" w:rsidR="00234FC4" w:rsidRPr="00303452" w:rsidRDefault="00234FC4">
      <w:pPr>
        <w:numPr>
          <w:ilvl w:val="2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  <w:pPrChange w:id="116" w:author="v.chervonenko" w:date="2024-03-11T13:24:00Z">
          <w:pPr>
            <w:numPr>
              <w:ilvl w:val="2"/>
              <w:numId w:val="1"/>
            </w:numPr>
            <w:tabs>
              <w:tab w:val="left" w:pos="851"/>
            </w:tabs>
            <w:ind w:left="1260" w:firstLine="709"/>
            <w:jc w:val="both"/>
          </w:pPr>
        </w:pPrChange>
      </w:pPr>
      <w:r w:rsidRPr="00303452">
        <w:rPr>
          <w:rFonts w:ascii="Times New Roman" w:hAnsi="Times New Roman"/>
          <w:sz w:val="26"/>
          <w:szCs w:val="26"/>
        </w:rPr>
        <w:t>Вариант</w:t>
      </w:r>
      <w:r w:rsidR="00FD4DAC" w:rsidRPr="00303452">
        <w:rPr>
          <w:rFonts w:ascii="Times New Roman" w:hAnsi="Times New Roman"/>
          <w:sz w:val="26"/>
          <w:szCs w:val="26"/>
        </w:rPr>
        <w:t>, в</w:t>
      </w:r>
      <w:r w:rsidRPr="00303452">
        <w:rPr>
          <w:rFonts w:ascii="Times New Roman" w:hAnsi="Times New Roman"/>
          <w:sz w:val="26"/>
          <w:szCs w:val="26"/>
        </w:rPr>
        <w:t xml:space="preserve"> соответствии</w:t>
      </w:r>
      <w:r w:rsidR="00FD4DAC" w:rsidRPr="00303452">
        <w:rPr>
          <w:rFonts w:ascii="Times New Roman" w:hAnsi="Times New Roman"/>
          <w:sz w:val="26"/>
          <w:szCs w:val="26"/>
        </w:rPr>
        <w:t xml:space="preserve"> с которым заявителю будет предоставлена муниципальная услуга, определяется в соответствии с настоящим </w:t>
      </w:r>
      <w:r w:rsidRPr="00303452">
        <w:rPr>
          <w:rFonts w:ascii="Times New Roman" w:hAnsi="Times New Roman"/>
          <w:sz w:val="26"/>
          <w:szCs w:val="26"/>
        </w:rPr>
        <w:t>Административн</w:t>
      </w:r>
      <w:r w:rsidR="00FD4DAC" w:rsidRPr="00303452">
        <w:rPr>
          <w:rFonts w:ascii="Times New Roman" w:hAnsi="Times New Roman"/>
          <w:sz w:val="26"/>
          <w:szCs w:val="26"/>
        </w:rPr>
        <w:t>ым</w:t>
      </w:r>
      <w:r w:rsidRPr="00303452">
        <w:rPr>
          <w:rFonts w:ascii="Times New Roman" w:hAnsi="Times New Roman"/>
          <w:sz w:val="26"/>
          <w:szCs w:val="26"/>
        </w:rPr>
        <w:t xml:space="preserve"> регламент</w:t>
      </w:r>
      <w:r w:rsidR="00FD4DAC" w:rsidRPr="00303452">
        <w:rPr>
          <w:rFonts w:ascii="Times New Roman" w:hAnsi="Times New Roman"/>
          <w:sz w:val="26"/>
          <w:szCs w:val="26"/>
        </w:rPr>
        <w:t>ом</w:t>
      </w:r>
      <w:r w:rsidRPr="00303452">
        <w:rPr>
          <w:rFonts w:ascii="Times New Roman" w:hAnsi="Times New Roman"/>
          <w:sz w:val="26"/>
          <w:szCs w:val="26"/>
        </w:rPr>
        <w:t xml:space="preserve">, исходя из признаков заявителя, а также из результата предоставления государственной услуги, за получением которой обратился указанный заявитель. </w:t>
      </w:r>
    </w:p>
    <w:p w14:paraId="55CC55A9" w14:textId="3E98B9E3" w:rsidR="005D50CD" w:rsidRPr="00721252" w:rsidRDefault="005D50CD">
      <w:pPr>
        <w:numPr>
          <w:ilvl w:val="2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  <w:pPrChange w:id="117" w:author="v.chervonenko" w:date="2024-02-26T14:22:00Z">
          <w:pPr>
            <w:numPr>
              <w:ilvl w:val="2"/>
              <w:numId w:val="1"/>
            </w:numPr>
            <w:tabs>
              <w:tab w:val="left" w:pos="851"/>
            </w:tabs>
            <w:ind w:left="1260" w:firstLine="709"/>
            <w:jc w:val="both"/>
          </w:pPr>
        </w:pPrChange>
      </w:pPr>
      <w:r w:rsidRPr="00721252">
        <w:rPr>
          <w:rFonts w:ascii="Times New Roman" w:hAnsi="Times New Roman"/>
          <w:color w:val="000000"/>
          <w:sz w:val="26"/>
          <w:szCs w:val="26"/>
        </w:rPr>
        <w:t>Орган, предоставляющий муниципальную услугу</w:t>
      </w:r>
      <w:ins w:id="118" w:author="v.chervonenko" w:date="2024-03-11T13:25:00Z">
        <w:r w:rsidR="00303452">
          <w:rPr>
            <w:rFonts w:ascii="Times New Roman" w:hAnsi="Times New Roman"/>
            <w:color w:val="000000"/>
            <w:sz w:val="26"/>
            <w:szCs w:val="26"/>
          </w:rPr>
          <w:t>,</w:t>
        </w:r>
      </w:ins>
      <w:r w:rsidRPr="00721252">
        <w:rPr>
          <w:rFonts w:ascii="Times New Roman" w:hAnsi="Times New Roman"/>
          <w:color w:val="000000"/>
          <w:sz w:val="26"/>
          <w:szCs w:val="26"/>
        </w:rPr>
        <w:t xml:space="preserve"> проводит анкетирование</w:t>
      </w:r>
      <w:ins w:id="119" w:author="v.chervonenko" w:date="2024-03-11T13:25:00Z">
        <w:r w:rsidR="00303452">
          <w:rPr>
            <w:rFonts w:ascii="Times New Roman" w:hAnsi="Times New Roman"/>
            <w:color w:val="000000"/>
            <w:sz w:val="26"/>
            <w:szCs w:val="26"/>
          </w:rPr>
          <w:t>,</w:t>
        </w:r>
      </w:ins>
      <w:r w:rsidRPr="00721252">
        <w:rPr>
          <w:rFonts w:ascii="Times New Roman" w:hAnsi="Times New Roman"/>
          <w:color w:val="000000"/>
          <w:sz w:val="26"/>
          <w:szCs w:val="26"/>
        </w:rPr>
        <w:t xml:space="preserve"> по результатам которого определяется: соответствие лица, обратившегося за оказанием государственной услуги, признакам заявителя</w:t>
      </w:r>
      <w:r w:rsidR="006C57F0" w:rsidRPr="007212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1252">
        <w:rPr>
          <w:rFonts w:ascii="Times New Roman" w:hAnsi="Times New Roman"/>
          <w:color w:val="000000"/>
          <w:sz w:val="26"/>
          <w:szCs w:val="26"/>
        </w:rPr>
        <w:t xml:space="preserve">и варианта предоставления муниципальной </w:t>
      </w:r>
      <w:r w:rsidRPr="00721252">
        <w:rPr>
          <w:rFonts w:ascii="Times New Roman" w:hAnsi="Times New Roman"/>
          <w:color w:val="000000"/>
          <w:sz w:val="26"/>
          <w:szCs w:val="26"/>
        </w:rPr>
        <w:lastRenderedPageBreak/>
        <w:t>услуги. Анкета должна содержать перечень вопросов и ответов, необходимых для однозначного определения варианта предоставления муниципальной</w:t>
      </w:r>
      <w:r w:rsidR="00A01971" w:rsidRPr="007212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1252">
        <w:rPr>
          <w:rFonts w:ascii="Times New Roman" w:hAnsi="Times New Roman"/>
          <w:color w:val="000000"/>
          <w:sz w:val="26"/>
          <w:szCs w:val="26"/>
        </w:rPr>
        <w:t>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</w:t>
      </w:r>
      <w:r w:rsidR="007B2EB2" w:rsidRPr="00721252">
        <w:rPr>
          <w:rFonts w:ascii="Times New Roman" w:hAnsi="Times New Roman"/>
          <w:color w:val="000000"/>
          <w:sz w:val="26"/>
          <w:szCs w:val="26"/>
        </w:rPr>
        <w:t>.</w:t>
      </w:r>
    </w:p>
    <w:p w14:paraId="1AFF18A7" w14:textId="448343DB" w:rsidR="007B2EB2" w:rsidRPr="00721252" w:rsidDel="007618D0" w:rsidRDefault="007B2EB2">
      <w:pPr>
        <w:tabs>
          <w:tab w:val="left" w:pos="851"/>
        </w:tabs>
        <w:spacing w:after="0"/>
        <w:ind w:left="709"/>
        <w:jc w:val="both"/>
        <w:rPr>
          <w:del w:id="120" w:author="v.chervonenko" w:date="2024-02-26T14:22:00Z"/>
          <w:rFonts w:ascii="Times New Roman" w:hAnsi="Times New Roman"/>
          <w:sz w:val="26"/>
          <w:szCs w:val="26"/>
        </w:rPr>
        <w:pPrChange w:id="121" w:author="v.chervonenko" w:date="2024-02-26T14:22:00Z">
          <w:pPr>
            <w:tabs>
              <w:tab w:val="left" w:pos="851"/>
            </w:tabs>
            <w:ind w:left="709"/>
            <w:jc w:val="both"/>
          </w:pPr>
        </w:pPrChange>
      </w:pPr>
    </w:p>
    <w:p w14:paraId="7ACEF834" w14:textId="77777777" w:rsidR="007618D0" w:rsidRDefault="007618D0">
      <w:pPr>
        <w:pStyle w:val="ConsPlusTitle"/>
        <w:jc w:val="center"/>
        <w:outlineLvl w:val="1"/>
        <w:rPr>
          <w:ins w:id="122" w:author="v.chervonenko" w:date="2024-02-26T14:22:00Z"/>
          <w:rFonts w:ascii="Times New Roman" w:hAnsi="Times New Roman" w:cs="Times New Roman"/>
          <w:sz w:val="26"/>
          <w:szCs w:val="26"/>
        </w:rPr>
      </w:pPr>
    </w:p>
    <w:p w14:paraId="47617EF5" w14:textId="77777777" w:rsidR="004F55F2" w:rsidRPr="00721252" w:rsidRDefault="004F55F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1252">
        <w:rPr>
          <w:rFonts w:ascii="Times New Roman" w:hAnsi="Times New Roman" w:cs="Times New Roman"/>
          <w:sz w:val="26"/>
          <w:szCs w:val="26"/>
        </w:rPr>
        <w:t xml:space="preserve">II. Стандарт предоставления </w:t>
      </w:r>
      <w:r w:rsidR="007A2692" w:rsidRPr="0072125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721252">
        <w:rPr>
          <w:rFonts w:ascii="Times New Roman" w:hAnsi="Times New Roman" w:cs="Times New Roman"/>
          <w:sz w:val="26"/>
          <w:szCs w:val="26"/>
        </w:rPr>
        <w:t>слуги</w:t>
      </w:r>
    </w:p>
    <w:p w14:paraId="02505101" w14:textId="77777777" w:rsidR="004F55F2" w:rsidRPr="00721252" w:rsidRDefault="004F55F2">
      <w:pPr>
        <w:pStyle w:val="ConsPlusNormal"/>
        <w:jc w:val="both"/>
        <w:rPr>
          <w:sz w:val="26"/>
          <w:szCs w:val="26"/>
        </w:rPr>
      </w:pPr>
    </w:p>
    <w:p w14:paraId="5E40383A" w14:textId="77777777" w:rsidR="004F55F2" w:rsidRPr="00721252" w:rsidRDefault="00744564" w:rsidP="00742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252">
        <w:rPr>
          <w:rFonts w:ascii="Times New Roman" w:hAnsi="Times New Roman" w:cs="Times New Roman"/>
          <w:sz w:val="26"/>
          <w:szCs w:val="26"/>
        </w:rPr>
        <w:t xml:space="preserve">2.1. </w:t>
      </w:r>
      <w:r w:rsidR="004F55F2" w:rsidRPr="00721252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645214" w:rsidRPr="00721252">
        <w:rPr>
          <w:rFonts w:ascii="Times New Roman" w:hAnsi="Times New Roman" w:cs="Times New Roman"/>
          <w:sz w:val="26"/>
          <w:szCs w:val="26"/>
        </w:rPr>
        <w:t>муниципальной у</w:t>
      </w:r>
      <w:r w:rsidR="004F55F2" w:rsidRPr="00721252">
        <w:rPr>
          <w:rFonts w:ascii="Times New Roman" w:hAnsi="Times New Roman" w:cs="Times New Roman"/>
          <w:sz w:val="26"/>
          <w:szCs w:val="26"/>
        </w:rPr>
        <w:t>слуги</w:t>
      </w:r>
    </w:p>
    <w:p w14:paraId="60B9F0FF" w14:textId="77777777" w:rsidR="004F55F2" w:rsidRPr="00721252" w:rsidRDefault="004F55F2">
      <w:pPr>
        <w:pStyle w:val="ConsPlusNormal"/>
        <w:jc w:val="both"/>
        <w:rPr>
          <w:sz w:val="26"/>
          <w:szCs w:val="26"/>
        </w:rPr>
      </w:pPr>
    </w:p>
    <w:p w14:paraId="585F5501" w14:textId="042009A4" w:rsidR="004F55F2" w:rsidRPr="00721252" w:rsidRDefault="00134EB8" w:rsidP="00BD6D99">
      <w:pPr>
        <w:pStyle w:val="ConsPlusNormal"/>
        <w:numPr>
          <w:ilvl w:val="2"/>
          <w:numId w:val="11"/>
        </w:numPr>
        <w:tabs>
          <w:tab w:val="left" w:pos="851"/>
        </w:tabs>
        <w:ind w:left="0" w:firstLine="555"/>
        <w:jc w:val="both"/>
        <w:rPr>
          <w:sz w:val="26"/>
          <w:szCs w:val="26"/>
        </w:rPr>
      </w:pPr>
      <w:ins w:id="123" w:author="v.chervonenko" w:date="2024-02-26T14:23:00Z">
        <w:r>
          <w:rPr>
            <w:sz w:val="26"/>
            <w:szCs w:val="26"/>
          </w:rPr>
          <w:t>Перераспределени</w:t>
        </w:r>
      </w:ins>
      <w:ins w:id="124" w:author="v.chervonenko" w:date="2024-02-27T14:54:00Z">
        <w:r>
          <w:rPr>
            <w:sz w:val="26"/>
            <w:szCs w:val="26"/>
          </w:rPr>
          <w:t>е</w:t>
        </w:r>
      </w:ins>
      <w:ins w:id="125" w:author="v.chervonenko" w:date="2024-02-26T14:23:00Z">
        <w:r w:rsidR="007618D0" w:rsidRPr="00721252">
          <w:rPr>
            <w:sz w:val="26"/>
            <w:szCs w:val="26"/>
          </w:rPr>
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</w:r>
      </w:ins>
      <w:ins w:id="126" w:author="v.chervonenko" w:date="2024-03-11T13:25:00Z">
        <w:r w:rsidR="00303452">
          <w:rPr>
            <w:sz w:val="26"/>
            <w:szCs w:val="26"/>
          </w:rPr>
          <w:t>,</w:t>
        </w:r>
      </w:ins>
      <w:ins w:id="127" w:author="v.chervonenko" w:date="2024-02-26T14:23:00Z">
        <w:r w:rsidR="007618D0" w:rsidRPr="00721252">
          <w:rPr>
            <w:sz w:val="26"/>
            <w:szCs w:val="26"/>
          </w:rPr>
          <w:t xml:space="preserve"> на территории </w:t>
        </w:r>
        <w:proofErr w:type="spellStart"/>
        <w:r w:rsidR="007618D0" w:rsidRPr="00721252">
          <w:rPr>
            <w:sz w:val="26"/>
            <w:szCs w:val="26"/>
          </w:rPr>
          <w:t>Новооскольского</w:t>
        </w:r>
        <w:proofErr w:type="spellEnd"/>
        <w:r w:rsidR="007618D0" w:rsidRPr="00721252">
          <w:rPr>
            <w:sz w:val="26"/>
            <w:szCs w:val="26"/>
          </w:rPr>
          <w:t xml:space="preserve"> городского округа</w:t>
        </w:r>
      </w:ins>
      <w:del w:id="128" w:author="v.chervonenko" w:date="2024-02-26T14:23:00Z">
        <w:r w:rsidR="004F55F2" w:rsidRPr="00721252" w:rsidDel="007618D0">
          <w:rPr>
            <w:sz w:val="26"/>
            <w:szCs w:val="26"/>
          </w:rPr>
          <w:delTex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</w:delText>
        </w:r>
      </w:del>
      <w:del w:id="129" w:author="v.chervonenko" w:date="2024-02-27T11:48:00Z">
        <w:r w:rsidR="004F55F2" w:rsidRPr="00721252" w:rsidDel="00CB337A">
          <w:rPr>
            <w:sz w:val="26"/>
            <w:szCs w:val="26"/>
          </w:rPr>
          <w:delText>стной собственности</w:delText>
        </w:r>
      </w:del>
      <w:r w:rsidR="00645214" w:rsidRPr="00721252">
        <w:rPr>
          <w:sz w:val="26"/>
          <w:szCs w:val="26"/>
        </w:rPr>
        <w:t xml:space="preserve"> (далее – Услуга)</w:t>
      </w:r>
      <w:r w:rsidR="004F55F2" w:rsidRPr="00721252">
        <w:rPr>
          <w:sz w:val="26"/>
          <w:szCs w:val="26"/>
        </w:rPr>
        <w:t>.</w:t>
      </w:r>
    </w:p>
    <w:p w14:paraId="5C4CF68E" w14:textId="77777777" w:rsidR="004F55F2" w:rsidDel="00303452" w:rsidRDefault="004F55F2">
      <w:pPr>
        <w:pStyle w:val="ConsPlusTitle"/>
        <w:tabs>
          <w:tab w:val="left" w:pos="993"/>
        </w:tabs>
        <w:outlineLvl w:val="2"/>
        <w:rPr>
          <w:del w:id="130" w:author="v.chervonenko" w:date="2024-03-11T13:26:00Z"/>
          <w:rFonts w:ascii="Times New Roman" w:hAnsi="Times New Roman" w:cs="Times New Roman"/>
          <w:sz w:val="26"/>
          <w:szCs w:val="26"/>
        </w:rPr>
        <w:pPrChange w:id="131" w:author="v.chervonenko" w:date="2024-03-11T13:26:00Z">
          <w:pPr>
            <w:pStyle w:val="ConsPlusTitle"/>
            <w:numPr>
              <w:ilvl w:val="1"/>
              <w:numId w:val="11"/>
            </w:numPr>
            <w:tabs>
              <w:tab w:val="left" w:pos="993"/>
            </w:tabs>
            <w:ind w:left="753" w:hanging="540"/>
            <w:jc w:val="center"/>
            <w:outlineLvl w:val="2"/>
          </w:pPr>
        </w:pPrChange>
      </w:pPr>
    </w:p>
    <w:p w14:paraId="006846EB" w14:textId="77777777" w:rsidR="00303452" w:rsidRPr="00721252" w:rsidRDefault="00303452" w:rsidP="00F02EC7">
      <w:pPr>
        <w:pStyle w:val="ConsPlusNormal"/>
        <w:tabs>
          <w:tab w:val="left" w:pos="851"/>
        </w:tabs>
        <w:ind w:left="142" w:firstLine="425"/>
        <w:jc w:val="both"/>
        <w:rPr>
          <w:ins w:id="132" w:author="v.chervonenko" w:date="2024-03-11T13:27:00Z"/>
          <w:sz w:val="26"/>
          <w:szCs w:val="26"/>
        </w:rPr>
      </w:pPr>
    </w:p>
    <w:p w14:paraId="0F9B94B5" w14:textId="3B755D6B" w:rsidR="00F02EC7" w:rsidRPr="00721252" w:rsidRDefault="00303452">
      <w:pPr>
        <w:pStyle w:val="ConsPlusTitle"/>
        <w:tabs>
          <w:tab w:val="left" w:pos="993"/>
        </w:tabs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133" w:author="v.chervonenko" w:date="2024-03-11T13:27:00Z">
          <w:pPr>
            <w:pStyle w:val="ConsPlusTitle"/>
            <w:numPr>
              <w:ilvl w:val="1"/>
              <w:numId w:val="11"/>
            </w:numPr>
            <w:tabs>
              <w:tab w:val="left" w:pos="993"/>
            </w:tabs>
            <w:ind w:left="753" w:hanging="540"/>
            <w:jc w:val="center"/>
            <w:outlineLvl w:val="2"/>
          </w:pPr>
        </w:pPrChange>
      </w:pPr>
      <w:ins w:id="134" w:author="v.chervonenko" w:date="2024-03-11T13:27:00Z">
        <w:r>
          <w:rPr>
            <w:rFonts w:ascii="Times New Roman" w:hAnsi="Times New Roman" w:cs="Times New Roman"/>
            <w:sz w:val="26"/>
            <w:szCs w:val="26"/>
          </w:rPr>
          <w:t xml:space="preserve">2.2 </w:t>
        </w:r>
      </w:ins>
      <w:r w:rsidR="00F02EC7" w:rsidRPr="00721252">
        <w:rPr>
          <w:rFonts w:ascii="Times New Roman" w:hAnsi="Times New Roman" w:cs="Times New Roman"/>
          <w:sz w:val="26"/>
          <w:szCs w:val="26"/>
        </w:rPr>
        <w:t>Наименование органа, предоставляющего Услугу</w:t>
      </w:r>
    </w:p>
    <w:p w14:paraId="5EA4A58A" w14:textId="77777777" w:rsidR="00F02EC7" w:rsidRPr="00721252" w:rsidRDefault="00F02EC7" w:rsidP="00F02EC7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</w:rPr>
      </w:pPr>
    </w:p>
    <w:p w14:paraId="6D6F8B67" w14:textId="28AE8BBF" w:rsidR="00F02EC7" w:rsidRPr="00721252" w:rsidDel="007618D0" w:rsidRDefault="00F02EC7">
      <w:pPr>
        <w:pStyle w:val="ConsPlusNormal"/>
        <w:numPr>
          <w:ilvl w:val="2"/>
          <w:numId w:val="11"/>
        </w:numPr>
        <w:tabs>
          <w:tab w:val="left" w:pos="1276"/>
        </w:tabs>
        <w:ind w:left="0" w:firstLine="555"/>
        <w:jc w:val="both"/>
        <w:rPr>
          <w:del w:id="135" w:author="v.chervonenko" w:date="2024-02-26T14:23:00Z"/>
          <w:sz w:val="26"/>
          <w:szCs w:val="26"/>
        </w:rPr>
        <w:pPrChange w:id="136" w:author="v.chervonenko" w:date="2024-02-26T14:23:00Z">
          <w:pPr>
            <w:pStyle w:val="ConsPlusNormal"/>
            <w:numPr>
              <w:ilvl w:val="2"/>
              <w:numId w:val="11"/>
            </w:numPr>
            <w:tabs>
              <w:tab w:val="left" w:pos="1276"/>
            </w:tabs>
            <w:ind w:left="1288" w:firstLine="555"/>
            <w:jc w:val="both"/>
          </w:pPr>
        </w:pPrChange>
      </w:pPr>
      <w:r w:rsidRPr="00721252">
        <w:rPr>
          <w:sz w:val="26"/>
          <w:szCs w:val="26"/>
        </w:rPr>
        <w:t>Полномочия по предоставлению Услуги осуществляются</w:t>
      </w:r>
      <w:del w:id="137" w:author="v.chervonenko" w:date="2024-02-26T14:23:00Z">
        <w:r w:rsidR="00982983" w:rsidRPr="00721252" w:rsidDel="007618D0">
          <w:rPr>
            <w:sz w:val="26"/>
            <w:szCs w:val="26"/>
          </w:rPr>
          <w:delText xml:space="preserve">_______________ </w:delText>
        </w:r>
        <w:r w:rsidRPr="00721252" w:rsidDel="007618D0">
          <w:rPr>
            <w:sz w:val="26"/>
            <w:szCs w:val="26"/>
          </w:rPr>
          <w:delText>_____________________________________________________</w:delText>
        </w:r>
        <w:r w:rsidR="00982983" w:rsidRPr="00721252" w:rsidDel="007618D0">
          <w:rPr>
            <w:sz w:val="26"/>
            <w:szCs w:val="26"/>
          </w:rPr>
          <w:delText>______________</w:delText>
        </w:r>
        <w:r w:rsidRPr="00721252" w:rsidDel="007618D0">
          <w:rPr>
            <w:sz w:val="26"/>
            <w:szCs w:val="26"/>
          </w:rPr>
          <w:delText>________</w:delText>
        </w:r>
      </w:del>
    </w:p>
    <w:p w14:paraId="6B43DA50" w14:textId="3842D60F" w:rsidR="00F02EC7" w:rsidRPr="00721252" w:rsidDel="007618D0" w:rsidRDefault="00BD6D99">
      <w:pPr>
        <w:pStyle w:val="ConsPlusNormal"/>
        <w:numPr>
          <w:ilvl w:val="2"/>
          <w:numId w:val="11"/>
        </w:numPr>
        <w:tabs>
          <w:tab w:val="left" w:pos="1276"/>
        </w:tabs>
        <w:ind w:left="0" w:firstLine="555"/>
        <w:jc w:val="both"/>
        <w:rPr>
          <w:del w:id="138" w:author="v.chervonenko" w:date="2024-02-26T14:23:00Z"/>
          <w:sz w:val="26"/>
          <w:szCs w:val="26"/>
        </w:rPr>
        <w:pPrChange w:id="139" w:author="v.chervonenko" w:date="2024-02-26T14:23:00Z">
          <w:pPr>
            <w:pStyle w:val="ConsPlusNormal"/>
            <w:tabs>
              <w:tab w:val="left" w:pos="1276"/>
            </w:tabs>
            <w:ind w:firstLine="555"/>
            <w:jc w:val="center"/>
          </w:pPr>
        </w:pPrChange>
      </w:pPr>
      <w:del w:id="140" w:author="v.chervonenko" w:date="2024-02-26T14:23:00Z">
        <w:r w:rsidRPr="00721252" w:rsidDel="007618D0">
          <w:rPr>
            <w:sz w:val="26"/>
            <w:szCs w:val="26"/>
          </w:rPr>
          <w:delText xml:space="preserve"> </w:delText>
        </w:r>
        <w:r w:rsidR="00F02EC7" w:rsidRPr="00721252" w:rsidDel="007618D0">
          <w:rPr>
            <w:sz w:val="26"/>
            <w:szCs w:val="26"/>
          </w:rPr>
          <w:delText>(</w:delText>
        </w:r>
        <w:r w:rsidR="00F02EC7" w:rsidRPr="00721252" w:rsidDel="007618D0">
          <w:rPr>
            <w:rFonts w:eastAsia="Times New Roman"/>
            <w:sz w:val="26"/>
            <w:szCs w:val="26"/>
          </w:rPr>
          <w:delText>наименование органа муниципального образования, осуществляющего предоставление Услуги</w:delText>
        </w:r>
        <w:r w:rsidR="00F02EC7" w:rsidRPr="00721252" w:rsidDel="007618D0">
          <w:rPr>
            <w:sz w:val="26"/>
            <w:szCs w:val="26"/>
          </w:rPr>
          <w:delText>)</w:delText>
        </w:r>
      </w:del>
    </w:p>
    <w:p w14:paraId="251B1E7C" w14:textId="51022EA5" w:rsidR="00EB32E4" w:rsidRPr="00721252" w:rsidRDefault="007618D0">
      <w:pPr>
        <w:pStyle w:val="ConsPlusNormal"/>
        <w:numPr>
          <w:ilvl w:val="2"/>
          <w:numId w:val="11"/>
        </w:numPr>
        <w:tabs>
          <w:tab w:val="left" w:pos="1276"/>
        </w:tabs>
        <w:ind w:left="0" w:firstLine="555"/>
        <w:jc w:val="both"/>
        <w:rPr>
          <w:sz w:val="26"/>
          <w:szCs w:val="26"/>
        </w:rPr>
        <w:pPrChange w:id="141" w:author="v.chervonenko" w:date="2024-02-26T14:23:00Z">
          <w:pPr>
            <w:tabs>
              <w:tab w:val="left" w:pos="1276"/>
            </w:tabs>
            <w:spacing w:after="0" w:line="240" w:lineRule="auto"/>
            <w:ind w:firstLine="555"/>
            <w:jc w:val="both"/>
          </w:pPr>
        </w:pPrChange>
      </w:pPr>
      <w:ins w:id="142" w:author="v.chervonenko" w:date="2024-02-26T14:23:00Z">
        <w:r>
          <w:rPr>
            <w:sz w:val="26"/>
            <w:szCs w:val="26"/>
          </w:rPr>
          <w:t xml:space="preserve"> администрацией </w:t>
        </w:r>
        <w:proofErr w:type="spellStart"/>
        <w:r>
          <w:rPr>
            <w:sz w:val="26"/>
            <w:szCs w:val="26"/>
          </w:rPr>
          <w:t>Новооскольского</w:t>
        </w:r>
        <w:proofErr w:type="spellEnd"/>
        <w:r>
          <w:rPr>
            <w:sz w:val="26"/>
            <w:szCs w:val="26"/>
          </w:rPr>
          <w:t xml:space="preserve"> городского</w:t>
        </w:r>
      </w:ins>
      <w:ins w:id="143" w:author="v.chervonenko" w:date="2024-02-26T14:24:00Z">
        <w:r>
          <w:rPr>
            <w:sz w:val="26"/>
            <w:szCs w:val="26"/>
          </w:rPr>
          <w:t xml:space="preserve"> </w:t>
        </w:r>
      </w:ins>
      <w:ins w:id="144" w:author="v.chervonenko" w:date="2024-02-26T14:23:00Z">
        <w:r>
          <w:rPr>
            <w:sz w:val="26"/>
            <w:szCs w:val="26"/>
          </w:rPr>
          <w:t>окр</w:t>
        </w:r>
      </w:ins>
      <w:ins w:id="145" w:author="v.chervonenko" w:date="2024-02-27T11:48:00Z">
        <w:r w:rsidR="00CB337A">
          <w:rPr>
            <w:sz w:val="26"/>
            <w:szCs w:val="26"/>
          </w:rPr>
          <w:t>у</w:t>
        </w:r>
      </w:ins>
      <w:ins w:id="146" w:author="v.chervonenko" w:date="2024-02-26T14:23:00Z">
        <w:r>
          <w:rPr>
            <w:sz w:val="26"/>
            <w:szCs w:val="26"/>
          </w:rPr>
          <w:t>г</w:t>
        </w:r>
      </w:ins>
      <w:ins w:id="147" w:author="v.chervonenko" w:date="2024-02-26T14:24:00Z">
        <w:r>
          <w:rPr>
            <w:sz w:val="26"/>
            <w:szCs w:val="26"/>
          </w:rPr>
          <w:t>а</w:t>
        </w:r>
      </w:ins>
      <w:ins w:id="148" w:author="v.chervonenko" w:date="2024-02-26T14:23:00Z">
        <w:r>
          <w:rPr>
            <w:sz w:val="26"/>
            <w:szCs w:val="26"/>
          </w:rPr>
          <w:t>.</w:t>
        </w:r>
      </w:ins>
    </w:p>
    <w:p w14:paraId="1C6D326C" w14:textId="289355BC" w:rsidR="00BA6F94" w:rsidRPr="00721252" w:rsidRDefault="00977C04" w:rsidP="00822AAD">
      <w:pPr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1252">
        <w:rPr>
          <w:rFonts w:ascii="Times New Roman" w:hAnsi="Times New Roman"/>
          <w:sz w:val="26"/>
          <w:szCs w:val="26"/>
        </w:rPr>
        <w:t>В предоставлении Услуги принимают участие многофункциональные центры предоставления государственных и муниципальных услуг (далее – МФЦ)</w:t>
      </w:r>
      <w:r w:rsidRPr="00721252">
        <w:rPr>
          <w:rFonts w:ascii="Times New Roman" w:hAnsi="Times New Roman"/>
          <w:sz w:val="26"/>
          <w:szCs w:val="26"/>
        </w:rPr>
        <w:br/>
        <w:t>при наличии соответствующего соглашения о взаимодействии между МФЦ</w:t>
      </w:r>
      <w:r w:rsidRPr="00721252">
        <w:rPr>
          <w:rFonts w:ascii="Times New Roman" w:hAnsi="Times New Roman"/>
          <w:sz w:val="26"/>
          <w:szCs w:val="26"/>
        </w:rPr>
        <w:br/>
        <w:t xml:space="preserve">и Уполномоченным органом, заключенным в соответствии с постановлением Правительства Российской Федерации </w:t>
      </w:r>
      <w:r w:rsidR="00D23AB3" w:rsidRPr="00721252">
        <w:rPr>
          <w:rFonts w:ascii="Times New Roman" w:hAnsi="Times New Roman"/>
          <w:sz w:val="26"/>
          <w:szCs w:val="26"/>
        </w:rPr>
        <w:t>от 27</w:t>
      </w:r>
      <w:ins w:id="149" w:author="v.chervonenko" w:date="2024-03-11T13:25:00Z">
        <w:r w:rsidR="00303452">
          <w:rPr>
            <w:rFonts w:ascii="Times New Roman" w:hAnsi="Times New Roman"/>
            <w:sz w:val="26"/>
            <w:szCs w:val="26"/>
          </w:rPr>
          <w:t xml:space="preserve"> сентября </w:t>
        </w:r>
      </w:ins>
      <w:del w:id="150" w:author="v.chervonenko" w:date="2024-03-11T13:25:00Z">
        <w:r w:rsidR="00D23AB3" w:rsidRPr="00721252" w:rsidDel="00303452">
          <w:rPr>
            <w:rFonts w:ascii="Times New Roman" w:hAnsi="Times New Roman"/>
            <w:sz w:val="26"/>
            <w:szCs w:val="26"/>
          </w:rPr>
          <w:delText>.09.</w:delText>
        </w:r>
      </w:del>
      <w:r w:rsidR="00D23AB3" w:rsidRPr="00721252">
        <w:rPr>
          <w:rFonts w:ascii="Times New Roman" w:hAnsi="Times New Roman"/>
          <w:sz w:val="26"/>
          <w:szCs w:val="26"/>
        </w:rPr>
        <w:t>2011</w:t>
      </w:r>
      <w:ins w:id="151" w:author="v.chervonenko" w:date="2024-02-27T14:55:00Z">
        <w:r w:rsidR="00134EB8">
          <w:rPr>
            <w:rFonts w:ascii="Times New Roman" w:hAnsi="Times New Roman"/>
            <w:sz w:val="26"/>
            <w:szCs w:val="26"/>
          </w:rPr>
          <w:t xml:space="preserve"> года</w:t>
        </w:r>
      </w:ins>
      <w:r w:rsidR="00D23AB3" w:rsidRPr="00721252">
        <w:rPr>
          <w:rFonts w:ascii="Times New Roman" w:hAnsi="Times New Roman"/>
          <w:sz w:val="26"/>
          <w:szCs w:val="26"/>
        </w:rPr>
        <w:t xml:space="preserve"> </w:t>
      </w:r>
      <w:ins w:id="152" w:author="v.chervonenko" w:date="2024-02-27T14:55:00Z">
        <w:r w:rsidR="00134EB8">
          <w:rPr>
            <w:rFonts w:ascii="Times New Roman" w:hAnsi="Times New Roman"/>
            <w:sz w:val="26"/>
            <w:szCs w:val="26"/>
          </w:rPr>
          <w:t>№</w:t>
        </w:r>
      </w:ins>
      <w:del w:id="153" w:author="v.chervonenko" w:date="2024-02-27T14:55:00Z">
        <w:r w:rsidR="00D23AB3" w:rsidRPr="00721252" w:rsidDel="00134EB8">
          <w:rPr>
            <w:rFonts w:ascii="Times New Roman" w:hAnsi="Times New Roman"/>
            <w:sz w:val="26"/>
            <w:szCs w:val="26"/>
          </w:rPr>
          <w:delText>N</w:delText>
        </w:r>
      </w:del>
      <w:r w:rsidR="00D23AB3" w:rsidRPr="00721252">
        <w:rPr>
          <w:rFonts w:ascii="Times New Roman" w:hAnsi="Times New Roman"/>
          <w:sz w:val="26"/>
          <w:szCs w:val="26"/>
        </w:rPr>
        <w:t xml:space="preserve"> 797</w:t>
      </w:r>
      <w:r w:rsidR="0091274E" w:rsidRPr="00721252">
        <w:rPr>
          <w:rFonts w:ascii="Times New Roman" w:hAnsi="Times New Roman"/>
          <w:sz w:val="26"/>
          <w:szCs w:val="26"/>
        </w:rPr>
        <w:t xml:space="preserve"> «</w:t>
      </w:r>
      <w:r w:rsidR="00D23AB3" w:rsidRPr="00721252">
        <w:rPr>
          <w:rFonts w:ascii="Times New Roman" w:hAnsi="Times New Roman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="00D23AB3" w:rsidRPr="00721252">
        <w:rPr>
          <w:rFonts w:ascii="Times New Roman" w:hAnsi="Times New Roman"/>
          <w:sz w:val="26"/>
          <w:szCs w:val="26"/>
        </w:rPr>
        <w:t xml:space="preserve">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91274E" w:rsidRPr="00721252">
        <w:rPr>
          <w:rFonts w:ascii="Times New Roman" w:hAnsi="Times New Roman"/>
          <w:sz w:val="26"/>
          <w:szCs w:val="26"/>
        </w:rPr>
        <w:t>».</w:t>
      </w:r>
    </w:p>
    <w:p w14:paraId="243415A1" w14:textId="77777777" w:rsidR="00F02EC7" w:rsidRPr="00721252" w:rsidRDefault="00977C04" w:rsidP="00D23AB3">
      <w:pPr>
        <w:pStyle w:val="ConsPlusNormal"/>
        <w:numPr>
          <w:ilvl w:val="2"/>
          <w:numId w:val="11"/>
        </w:numPr>
        <w:tabs>
          <w:tab w:val="left" w:pos="1276"/>
        </w:tabs>
        <w:ind w:left="0" w:firstLine="555"/>
        <w:jc w:val="both"/>
        <w:rPr>
          <w:sz w:val="26"/>
          <w:szCs w:val="26"/>
        </w:rPr>
      </w:pPr>
      <w:proofErr w:type="gramStart"/>
      <w:r w:rsidRPr="00721252">
        <w:rPr>
          <w:rFonts w:eastAsia="Times New Roman"/>
          <w:sz w:val="26"/>
          <w:szCs w:val="26"/>
        </w:rPr>
        <w:t>МФЦ, в которых подается заявление о предоставлении Услуги, не могут принять решение об отказе</w:t>
      </w:r>
      <w:r w:rsidR="00855D5A" w:rsidRPr="00721252">
        <w:rPr>
          <w:rFonts w:eastAsia="Times New Roman"/>
          <w:sz w:val="26"/>
          <w:szCs w:val="26"/>
        </w:rPr>
        <w:t xml:space="preserve"> </w:t>
      </w:r>
      <w:r w:rsidRPr="00721252">
        <w:rPr>
          <w:rFonts w:eastAsia="Times New Roman"/>
          <w:sz w:val="26"/>
          <w:szCs w:val="26"/>
        </w:rPr>
        <w:t>в приеме заявления и документов и (или) информации, необходимых</w:t>
      </w:r>
      <w:r w:rsidR="00855D5A" w:rsidRPr="00721252">
        <w:rPr>
          <w:rFonts w:eastAsia="Times New Roman"/>
          <w:sz w:val="26"/>
          <w:szCs w:val="26"/>
        </w:rPr>
        <w:t xml:space="preserve"> </w:t>
      </w:r>
      <w:r w:rsidRPr="00721252">
        <w:rPr>
          <w:rFonts w:eastAsia="Times New Roman"/>
          <w:sz w:val="26"/>
          <w:szCs w:val="26"/>
        </w:rPr>
        <w:t>для ее предоставления.</w:t>
      </w:r>
      <w:proofErr w:type="gramEnd"/>
    </w:p>
    <w:p w14:paraId="7D2E8465" w14:textId="77777777" w:rsidR="00977C04" w:rsidRPr="00721252" w:rsidRDefault="00977C04" w:rsidP="00977C04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</w:rPr>
      </w:pPr>
    </w:p>
    <w:p w14:paraId="7C9A1EC2" w14:textId="4E35C8E1" w:rsidR="00F02EC7" w:rsidRPr="00721252" w:rsidRDefault="00303452">
      <w:pPr>
        <w:pStyle w:val="ConsPlusTitle"/>
        <w:numPr>
          <w:ilvl w:val="1"/>
          <w:numId w:val="30"/>
        </w:numPr>
        <w:tabs>
          <w:tab w:val="left" w:pos="993"/>
        </w:tabs>
        <w:outlineLvl w:val="2"/>
        <w:rPr>
          <w:rFonts w:ascii="Times New Roman" w:hAnsi="Times New Roman" w:cs="Times New Roman"/>
          <w:sz w:val="26"/>
          <w:szCs w:val="26"/>
        </w:rPr>
        <w:pPrChange w:id="154" w:author="v.chervonenko" w:date="2024-03-11T13:26:00Z">
          <w:pPr>
            <w:pStyle w:val="ConsPlusTitle"/>
            <w:numPr>
              <w:ilvl w:val="1"/>
              <w:numId w:val="11"/>
            </w:numPr>
            <w:tabs>
              <w:tab w:val="left" w:pos="993"/>
            </w:tabs>
            <w:ind w:left="753" w:hanging="540"/>
            <w:jc w:val="center"/>
            <w:outlineLvl w:val="2"/>
          </w:pPr>
        </w:pPrChange>
      </w:pPr>
      <w:ins w:id="155" w:author="v.chervonenko" w:date="2024-03-11T13:26:00Z">
        <w:r>
          <w:rPr>
            <w:rFonts w:ascii="Times New Roman" w:hAnsi="Times New Roman" w:cs="Times New Roman"/>
            <w:sz w:val="26"/>
            <w:szCs w:val="26"/>
          </w:rPr>
          <w:t xml:space="preserve">. </w:t>
        </w:r>
      </w:ins>
      <w:del w:id="156" w:author="v.chervonenko" w:date="2024-03-11T13:26:00Z">
        <w:r w:rsidR="00F02EC7" w:rsidRPr="00721252" w:rsidDel="00303452">
          <w:rPr>
            <w:rFonts w:ascii="Times New Roman" w:hAnsi="Times New Roman" w:cs="Times New Roman"/>
            <w:sz w:val="26"/>
            <w:szCs w:val="26"/>
          </w:rPr>
          <w:delText>Р</w:delText>
        </w:r>
      </w:del>
      <w:ins w:id="157" w:author="v.chervonenko" w:date="2024-03-11T13:26:00Z">
        <w:r>
          <w:rPr>
            <w:rFonts w:ascii="Times New Roman" w:hAnsi="Times New Roman" w:cs="Times New Roman"/>
            <w:sz w:val="26"/>
            <w:szCs w:val="26"/>
          </w:rPr>
          <w:t>Р</w:t>
        </w:r>
      </w:ins>
      <w:r w:rsidR="00F02EC7" w:rsidRPr="00721252">
        <w:rPr>
          <w:rFonts w:ascii="Times New Roman" w:hAnsi="Times New Roman" w:cs="Times New Roman"/>
          <w:sz w:val="26"/>
          <w:szCs w:val="26"/>
        </w:rPr>
        <w:t>езультат предоставления Услуги</w:t>
      </w:r>
    </w:p>
    <w:p w14:paraId="3F9AF349" w14:textId="77777777" w:rsidR="00F02EC7" w:rsidRPr="00721252" w:rsidRDefault="00F02EC7" w:rsidP="00F02EC7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</w:rPr>
      </w:pPr>
    </w:p>
    <w:p w14:paraId="36740645" w14:textId="0473FAEB" w:rsidR="0015289F" w:rsidRPr="00721252" w:rsidRDefault="0007016A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sz w:val="26"/>
          <w:szCs w:val="26"/>
        </w:rPr>
        <w:pPrChange w:id="158" w:author="v.chervonenko" w:date="2024-02-26T14:25:00Z">
          <w:pPr>
            <w:pStyle w:val="ConsPlusNormal"/>
            <w:numPr>
              <w:ilvl w:val="2"/>
              <w:numId w:val="11"/>
            </w:numPr>
            <w:tabs>
              <w:tab w:val="left" w:pos="1276"/>
            </w:tabs>
            <w:ind w:left="1288" w:firstLine="567"/>
            <w:jc w:val="both"/>
          </w:pPr>
        </w:pPrChange>
      </w:pPr>
      <w:r w:rsidRPr="00721252">
        <w:rPr>
          <w:sz w:val="26"/>
          <w:szCs w:val="26"/>
        </w:rPr>
        <w:t>В соответствии с вариантами</w:t>
      </w:r>
      <w:r w:rsidR="003A73D9" w:rsidRPr="00721252">
        <w:rPr>
          <w:sz w:val="26"/>
          <w:szCs w:val="26"/>
        </w:rPr>
        <w:t xml:space="preserve">, </w:t>
      </w:r>
      <w:r w:rsidR="008B146F" w:rsidRPr="00721252">
        <w:rPr>
          <w:sz w:val="26"/>
          <w:szCs w:val="26"/>
        </w:rPr>
        <w:t xml:space="preserve">приведенными в подразделе 3.1 раздела </w:t>
      </w:r>
      <w:r w:rsidR="008B146F" w:rsidRPr="00721252">
        <w:rPr>
          <w:sz w:val="26"/>
          <w:szCs w:val="26"/>
          <w:lang w:val="en-US"/>
        </w:rPr>
        <w:t>III</w:t>
      </w:r>
      <w:r w:rsidR="008B146F" w:rsidRPr="00721252">
        <w:rPr>
          <w:sz w:val="26"/>
          <w:szCs w:val="26"/>
        </w:rPr>
        <w:t xml:space="preserve"> настоящего </w:t>
      </w:r>
      <w:r w:rsidR="0015289F" w:rsidRPr="00721252">
        <w:rPr>
          <w:sz w:val="26"/>
          <w:szCs w:val="26"/>
        </w:rPr>
        <w:t>Административно</w:t>
      </w:r>
      <w:r w:rsidR="008B146F" w:rsidRPr="00721252">
        <w:rPr>
          <w:sz w:val="26"/>
          <w:szCs w:val="26"/>
        </w:rPr>
        <w:t>го</w:t>
      </w:r>
      <w:r w:rsidR="0015289F" w:rsidRPr="00721252">
        <w:rPr>
          <w:sz w:val="26"/>
          <w:szCs w:val="26"/>
        </w:rPr>
        <w:t xml:space="preserve"> регламент</w:t>
      </w:r>
      <w:r w:rsidR="008B146F" w:rsidRPr="00721252">
        <w:rPr>
          <w:sz w:val="26"/>
          <w:szCs w:val="26"/>
        </w:rPr>
        <w:t>а</w:t>
      </w:r>
      <w:r w:rsidR="0015289F" w:rsidRPr="00721252">
        <w:rPr>
          <w:sz w:val="26"/>
          <w:szCs w:val="26"/>
        </w:rPr>
        <w:t xml:space="preserve">, результатами предоставления государственной услуги являются: </w:t>
      </w:r>
    </w:p>
    <w:p w14:paraId="1C215B3D" w14:textId="0571F0FC" w:rsidR="004F55F2" w:rsidRPr="00721252" w:rsidRDefault="00C33582">
      <w:pPr>
        <w:pStyle w:val="ConsPlusNormal"/>
        <w:tabs>
          <w:tab w:val="left" w:pos="1276"/>
        </w:tabs>
        <w:ind w:firstLine="567"/>
        <w:jc w:val="both"/>
        <w:rPr>
          <w:sz w:val="26"/>
          <w:szCs w:val="26"/>
        </w:rPr>
        <w:pPrChange w:id="159" w:author="v.chervonenko" w:date="2024-02-26T14:26:00Z">
          <w:pPr>
            <w:pStyle w:val="ConsPlusNormal"/>
            <w:tabs>
              <w:tab w:val="left" w:pos="1276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а)</w:t>
      </w:r>
      <w:r w:rsidR="004F55F2" w:rsidRPr="00721252">
        <w:rPr>
          <w:sz w:val="26"/>
          <w:szCs w:val="26"/>
        </w:rPr>
        <w:t xml:space="preserve">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трех экземплярах,</w:t>
      </w:r>
      <w:r w:rsidR="00681507" w:rsidRPr="00721252">
        <w:rPr>
          <w:sz w:val="26"/>
          <w:szCs w:val="26"/>
        </w:rPr>
        <w:t xml:space="preserve"> оформленный по форме согласно </w:t>
      </w:r>
      <w:proofErr w:type="gramStart"/>
      <w:ins w:id="160" w:author="v.chervonenko" w:date="2024-02-26T14:24:00Z">
        <w:r w:rsidR="007618D0">
          <w:rPr>
            <w:sz w:val="26"/>
            <w:szCs w:val="26"/>
          </w:rPr>
          <w:t>п</w:t>
        </w:r>
      </w:ins>
      <w:proofErr w:type="gramEnd"/>
      <w:del w:id="161" w:author="v.chervonenko" w:date="2024-02-26T14:24:00Z">
        <w:r w:rsidR="00681507" w:rsidRPr="00721252" w:rsidDel="007618D0">
          <w:rPr>
            <w:sz w:val="26"/>
            <w:szCs w:val="26"/>
          </w:rPr>
          <w:delText>П</w:delText>
        </w:r>
      </w:del>
      <w:r w:rsidR="00681507" w:rsidRPr="00721252">
        <w:rPr>
          <w:sz w:val="26"/>
          <w:szCs w:val="26"/>
        </w:rPr>
        <w:t xml:space="preserve">риложению № </w:t>
      </w:r>
      <w:r w:rsidR="00232137" w:rsidRPr="00721252">
        <w:rPr>
          <w:sz w:val="26"/>
          <w:szCs w:val="26"/>
        </w:rPr>
        <w:t>1</w:t>
      </w:r>
      <w:r w:rsidR="00681507" w:rsidRPr="00721252">
        <w:rPr>
          <w:sz w:val="26"/>
          <w:szCs w:val="26"/>
        </w:rPr>
        <w:t xml:space="preserve"> к настоящему Административному регламенту,</w:t>
      </w:r>
      <w:r w:rsidR="004F55F2" w:rsidRPr="00721252">
        <w:rPr>
          <w:sz w:val="26"/>
          <w:szCs w:val="26"/>
        </w:rPr>
        <w:t xml:space="preserve"> подписанный со стороны уполномоченного органа, и направление проекта соглашения заявителю;</w:t>
      </w:r>
    </w:p>
    <w:p w14:paraId="46B5E24A" w14:textId="5AEEAADE" w:rsidR="004F55F2" w:rsidRPr="00721252" w:rsidRDefault="00C33582">
      <w:pPr>
        <w:pStyle w:val="ConsPlusNormal"/>
        <w:tabs>
          <w:tab w:val="left" w:pos="1276"/>
        </w:tabs>
        <w:ind w:firstLine="567"/>
        <w:jc w:val="both"/>
        <w:rPr>
          <w:sz w:val="26"/>
          <w:szCs w:val="26"/>
        </w:rPr>
        <w:pPrChange w:id="162" w:author="v.chervonenko" w:date="2024-02-26T14:26:00Z">
          <w:pPr>
            <w:pStyle w:val="ConsPlusNormal"/>
            <w:tabs>
              <w:tab w:val="left" w:pos="1276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б) </w:t>
      </w:r>
      <w:r w:rsidR="004F55F2" w:rsidRPr="00721252">
        <w:rPr>
          <w:sz w:val="26"/>
          <w:szCs w:val="26"/>
        </w:rPr>
        <w:t>решение об отказе в предоставлении Услуги</w:t>
      </w:r>
      <w:r w:rsidR="00681507" w:rsidRPr="00721252">
        <w:rPr>
          <w:sz w:val="26"/>
          <w:szCs w:val="26"/>
        </w:rPr>
        <w:t xml:space="preserve"> оформляется по форме согласно </w:t>
      </w:r>
      <w:proofErr w:type="gramStart"/>
      <w:ins w:id="163" w:author="v.chervonenko" w:date="2024-02-26T14:25:00Z">
        <w:r w:rsidR="007618D0">
          <w:rPr>
            <w:sz w:val="26"/>
            <w:szCs w:val="26"/>
          </w:rPr>
          <w:t>п</w:t>
        </w:r>
      </w:ins>
      <w:proofErr w:type="gramEnd"/>
      <w:del w:id="164" w:author="v.chervonenko" w:date="2024-02-26T14:25:00Z">
        <w:r w:rsidR="00681507" w:rsidRPr="00721252" w:rsidDel="007618D0">
          <w:rPr>
            <w:sz w:val="26"/>
            <w:szCs w:val="26"/>
          </w:rPr>
          <w:delText>П</w:delText>
        </w:r>
      </w:del>
      <w:r w:rsidR="00681507" w:rsidRPr="00721252">
        <w:rPr>
          <w:sz w:val="26"/>
          <w:szCs w:val="26"/>
        </w:rPr>
        <w:t xml:space="preserve">риложению № </w:t>
      </w:r>
      <w:r w:rsidR="00232137" w:rsidRPr="00721252">
        <w:rPr>
          <w:sz w:val="26"/>
          <w:szCs w:val="26"/>
        </w:rPr>
        <w:t>2</w:t>
      </w:r>
      <w:r w:rsidR="00681507" w:rsidRPr="00721252">
        <w:rPr>
          <w:sz w:val="26"/>
          <w:szCs w:val="26"/>
        </w:rPr>
        <w:t xml:space="preserve"> к настоящему Административному регламенту</w:t>
      </w:r>
      <w:r w:rsidR="004F55F2" w:rsidRPr="00721252">
        <w:rPr>
          <w:sz w:val="26"/>
          <w:szCs w:val="26"/>
        </w:rPr>
        <w:t>.</w:t>
      </w:r>
    </w:p>
    <w:p w14:paraId="4AB71463" w14:textId="208DA69E" w:rsidR="00970CD4" w:rsidRPr="00721252" w:rsidRDefault="00970CD4">
      <w:pPr>
        <w:pStyle w:val="ConsPlusNormal"/>
        <w:tabs>
          <w:tab w:val="left" w:pos="1276"/>
        </w:tabs>
        <w:ind w:firstLine="567"/>
        <w:jc w:val="both"/>
        <w:rPr>
          <w:sz w:val="26"/>
          <w:szCs w:val="26"/>
        </w:rPr>
        <w:pPrChange w:id="165" w:author="v.chervonenko" w:date="2024-02-26T14:26:00Z">
          <w:pPr>
            <w:pStyle w:val="ConsPlusNormal"/>
            <w:tabs>
              <w:tab w:val="left" w:pos="1276"/>
            </w:tabs>
            <w:spacing w:before="240"/>
            <w:ind w:firstLine="567"/>
          </w:pPr>
        </w:pPrChange>
      </w:pPr>
      <w:r w:rsidRPr="00721252">
        <w:rPr>
          <w:sz w:val="26"/>
          <w:szCs w:val="26"/>
        </w:rPr>
        <w:t>2.3.2</w:t>
      </w:r>
      <w:ins w:id="166" w:author="v.chervonenko" w:date="2024-03-11T13:27:00Z">
        <w:r w:rsidR="00303452">
          <w:rPr>
            <w:sz w:val="26"/>
            <w:szCs w:val="26"/>
          </w:rPr>
          <w:t>.</w:t>
        </w:r>
      </w:ins>
      <w:r w:rsidRPr="00721252">
        <w:rPr>
          <w:sz w:val="26"/>
          <w:szCs w:val="26"/>
        </w:rPr>
        <w:t xml:space="preserve"> Промежуточными результатами предоставления муниципальной услуги являются: </w:t>
      </w:r>
    </w:p>
    <w:p w14:paraId="6C95FC32" w14:textId="1438776D" w:rsidR="00970CD4" w:rsidRPr="00721252" w:rsidRDefault="00970CD4">
      <w:pPr>
        <w:pStyle w:val="ConsPlusNormal"/>
        <w:tabs>
          <w:tab w:val="left" w:pos="1276"/>
        </w:tabs>
        <w:ind w:firstLine="567"/>
        <w:jc w:val="both"/>
        <w:rPr>
          <w:sz w:val="26"/>
          <w:szCs w:val="26"/>
        </w:rPr>
        <w:pPrChange w:id="167" w:author="v.chervonenko" w:date="2024-02-26T14:26:00Z">
          <w:pPr>
            <w:pStyle w:val="ConsPlusNormal"/>
            <w:tabs>
              <w:tab w:val="left" w:pos="1276"/>
            </w:tabs>
            <w:spacing w:before="240"/>
            <w:ind w:firstLine="567"/>
          </w:pPr>
        </w:pPrChange>
      </w:pPr>
      <w:proofErr w:type="gramStart"/>
      <w:r w:rsidRPr="00721252">
        <w:rPr>
          <w:sz w:val="26"/>
          <w:szCs w:val="26"/>
        </w:rPr>
        <w:t>2.3.2.1</w:t>
      </w:r>
      <w:del w:id="168" w:author="v.chervonenko" w:date="2024-03-11T13:27:00Z">
        <w:r w:rsidRPr="00721252" w:rsidDel="00303452">
          <w:rPr>
            <w:sz w:val="26"/>
            <w:szCs w:val="26"/>
          </w:rPr>
          <w:delText xml:space="preserve"> </w:delText>
        </w:r>
      </w:del>
      <w:r w:rsidRPr="00721252">
        <w:rPr>
          <w:sz w:val="26"/>
          <w:szCs w:val="26"/>
        </w:rPr>
        <w:t xml:space="preserve">Направление заявителю согласия на заключение соглашения перераспределении земель и (или) земельных участков, находящихся в государственной или муниципальной </w:t>
      </w:r>
      <w:r w:rsidRPr="00721252">
        <w:rPr>
          <w:sz w:val="26"/>
          <w:szCs w:val="26"/>
        </w:rPr>
        <w:lastRenderedPageBreak/>
        <w:t xml:space="preserve">собственности, и земельных участков, находящихся в частной собственности, в соответствии с утвержденным проектом межевания территории; </w:t>
      </w:r>
      <w:proofErr w:type="gramEnd"/>
    </w:p>
    <w:p w14:paraId="50F8E906" w14:textId="0CD4D39A" w:rsidR="00970CD4" w:rsidRPr="00721252" w:rsidRDefault="00970CD4">
      <w:pPr>
        <w:pStyle w:val="ConsPlusNormal"/>
        <w:tabs>
          <w:tab w:val="left" w:pos="1276"/>
        </w:tabs>
        <w:ind w:firstLine="567"/>
        <w:jc w:val="both"/>
        <w:rPr>
          <w:sz w:val="26"/>
          <w:szCs w:val="26"/>
        </w:rPr>
        <w:pPrChange w:id="169" w:author="v.chervonenko" w:date="2024-02-26T14:26:00Z">
          <w:pPr>
            <w:pStyle w:val="ConsPlusNormal"/>
            <w:tabs>
              <w:tab w:val="left" w:pos="1276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2.3.2.2. Принятие решения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 и (или) земельных участков, находящихся в государственной или муниципальной собственности, и земельных участков, наход</w:t>
      </w:r>
      <w:r w:rsidR="004C1994" w:rsidRPr="00721252">
        <w:rPr>
          <w:sz w:val="26"/>
          <w:szCs w:val="26"/>
        </w:rPr>
        <w:t>ящихся в частной собственности.</w:t>
      </w:r>
    </w:p>
    <w:p w14:paraId="78106384" w14:textId="4C783C1B" w:rsidR="00AE45E6" w:rsidRPr="00721252" w:rsidRDefault="00970CD4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sz w:val="26"/>
          <w:szCs w:val="26"/>
        </w:rPr>
        <w:pPrChange w:id="170" w:author="v.chervonenko" w:date="2024-02-26T14:26:00Z">
          <w:pPr>
            <w:pStyle w:val="ConsPlusNormal"/>
            <w:tabs>
              <w:tab w:val="left" w:pos="1276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 xml:space="preserve">2.3.3. </w:t>
      </w:r>
      <w:r w:rsidR="00AE45E6" w:rsidRPr="00721252">
        <w:rPr>
          <w:sz w:val="26"/>
          <w:szCs w:val="26"/>
        </w:rPr>
        <w:t>Ф</w:t>
      </w:r>
      <w:r w:rsidR="00AE45E6" w:rsidRPr="00721252">
        <w:rPr>
          <w:rFonts w:eastAsia="Times New Roman"/>
          <w:sz w:val="26"/>
          <w:szCs w:val="26"/>
        </w:rPr>
        <w:t xml:space="preserve">акт получения заявителем результата предоставления государственной услуги вносится в систему электронного документооборота органа муниципального образования, осуществляющего предоставление Услуги. </w:t>
      </w:r>
    </w:p>
    <w:p w14:paraId="27C6C514" w14:textId="65984352" w:rsidR="00AE45E6" w:rsidRPr="00721252" w:rsidRDefault="00970CD4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sz w:val="26"/>
          <w:szCs w:val="26"/>
        </w:rPr>
        <w:pPrChange w:id="171" w:author="v.chervonenko" w:date="2024-02-26T14:26:00Z">
          <w:pPr>
            <w:pStyle w:val="ConsPlusNormal"/>
            <w:tabs>
              <w:tab w:val="left" w:pos="1276"/>
            </w:tabs>
            <w:spacing w:before="240"/>
            <w:ind w:firstLine="709"/>
            <w:jc w:val="both"/>
          </w:pPr>
        </w:pPrChange>
      </w:pPr>
      <w:r w:rsidRPr="00721252">
        <w:rPr>
          <w:rFonts w:eastAsia="Times New Roman"/>
          <w:sz w:val="26"/>
          <w:szCs w:val="26"/>
        </w:rPr>
        <w:t xml:space="preserve">2.3.4. </w:t>
      </w:r>
      <w:proofErr w:type="gramStart"/>
      <w:r w:rsidR="00F21421" w:rsidRPr="00721252">
        <w:rPr>
          <w:rFonts w:eastAsia="Times New Roman"/>
          <w:sz w:val="26"/>
          <w:szCs w:val="26"/>
        </w:rPr>
        <w:t>Р</w:t>
      </w:r>
      <w:r w:rsidR="00AE45E6" w:rsidRPr="00721252">
        <w:rPr>
          <w:rFonts w:eastAsia="Times New Roman"/>
          <w:sz w:val="26"/>
          <w:szCs w:val="26"/>
        </w:rPr>
        <w:t>езультат предоставления государственной услуги по выбору заявителя может быть выдан в форме документа на бумажном носителе при его личном обращении, направлен в виде почтового отправления, а также в форме электронного документа по адресу электронной почты, указанному заявителем</w:t>
      </w:r>
      <w:r w:rsidR="005B4168" w:rsidRPr="00721252">
        <w:rPr>
          <w:rFonts w:eastAsia="Times New Roman"/>
          <w:sz w:val="26"/>
          <w:szCs w:val="26"/>
        </w:rPr>
        <w:t xml:space="preserve"> или в личный кабинет на </w:t>
      </w:r>
      <w:r w:rsidR="0088073F" w:rsidRPr="00721252">
        <w:rPr>
          <w:rFonts w:eastAsia="Times New Roman"/>
          <w:sz w:val="26"/>
          <w:szCs w:val="26"/>
        </w:rPr>
        <w:t>Е</w:t>
      </w:r>
      <w:r w:rsidR="00D53CAB" w:rsidRPr="00721252">
        <w:rPr>
          <w:rFonts w:eastAsia="Times New Roman"/>
          <w:sz w:val="26"/>
          <w:szCs w:val="26"/>
        </w:rPr>
        <w:t>дином портале государственных и муниципальных услуг</w:t>
      </w:r>
      <w:r w:rsidR="0022640B" w:rsidRPr="00721252">
        <w:rPr>
          <w:rFonts w:eastAsia="Times New Roman"/>
          <w:sz w:val="26"/>
          <w:szCs w:val="26"/>
        </w:rPr>
        <w:t xml:space="preserve"> (функций)</w:t>
      </w:r>
      <w:r w:rsidR="00D53CAB" w:rsidRPr="00721252">
        <w:rPr>
          <w:rFonts w:eastAsia="Times New Roman"/>
          <w:sz w:val="26"/>
          <w:szCs w:val="26"/>
        </w:rPr>
        <w:t xml:space="preserve"> (в случае подачи заявления через единый портал государственных и муниципальных услуг</w:t>
      </w:r>
      <w:proofErr w:type="gramEnd"/>
      <w:r w:rsidR="0022640B" w:rsidRPr="00721252">
        <w:rPr>
          <w:rFonts w:eastAsia="Times New Roman"/>
          <w:sz w:val="26"/>
          <w:szCs w:val="26"/>
        </w:rPr>
        <w:t xml:space="preserve"> (</w:t>
      </w:r>
      <w:proofErr w:type="gramStart"/>
      <w:r w:rsidR="0022640B" w:rsidRPr="00721252">
        <w:rPr>
          <w:rFonts w:eastAsia="Times New Roman"/>
          <w:sz w:val="26"/>
          <w:szCs w:val="26"/>
        </w:rPr>
        <w:t>функций)</w:t>
      </w:r>
      <w:r w:rsidR="00D53CAB" w:rsidRPr="00721252">
        <w:rPr>
          <w:rFonts w:eastAsia="Times New Roman"/>
          <w:sz w:val="26"/>
          <w:szCs w:val="26"/>
        </w:rPr>
        <w:t>)</w:t>
      </w:r>
      <w:r w:rsidR="00AE45E6" w:rsidRPr="00721252">
        <w:rPr>
          <w:rFonts w:eastAsia="Times New Roman"/>
          <w:sz w:val="26"/>
          <w:szCs w:val="26"/>
        </w:rPr>
        <w:t xml:space="preserve">. </w:t>
      </w:r>
      <w:proofErr w:type="gramEnd"/>
    </w:p>
    <w:p w14:paraId="0F834924" w14:textId="77777777" w:rsidR="004F55F2" w:rsidRPr="00721252" w:rsidRDefault="004F55F2">
      <w:pPr>
        <w:pStyle w:val="ConsPlusNormal"/>
        <w:jc w:val="both"/>
        <w:rPr>
          <w:sz w:val="26"/>
          <w:szCs w:val="26"/>
        </w:rPr>
      </w:pPr>
    </w:p>
    <w:p w14:paraId="3A999862" w14:textId="0AA3E374" w:rsidR="004F55F2" w:rsidRPr="00721252" w:rsidRDefault="004F55F2">
      <w:pPr>
        <w:pStyle w:val="ConsPlusTitle"/>
        <w:numPr>
          <w:ilvl w:val="1"/>
          <w:numId w:val="3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172" w:author="v.chervonenko" w:date="2024-03-11T13:27:00Z">
          <w:pPr>
            <w:pStyle w:val="ConsPlusTitle"/>
            <w:numPr>
              <w:ilvl w:val="1"/>
              <w:numId w:val="11"/>
            </w:numPr>
            <w:tabs>
              <w:tab w:val="left" w:pos="709"/>
            </w:tabs>
            <w:ind w:left="753" w:hanging="540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>Срок предоставления Услуги</w:t>
      </w:r>
    </w:p>
    <w:p w14:paraId="3177CB2F" w14:textId="77777777" w:rsidR="004F55F2" w:rsidRPr="00721252" w:rsidRDefault="004F55F2">
      <w:pPr>
        <w:pStyle w:val="ConsPlusNormal"/>
        <w:jc w:val="both"/>
        <w:rPr>
          <w:sz w:val="26"/>
          <w:szCs w:val="26"/>
        </w:rPr>
      </w:pPr>
    </w:p>
    <w:p w14:paraId="5BBA8CE9" w14:textId="77777777" w:rsidR="00970CD4" w:rsidRPr="00721252" w:rsidRDefault="00970CD4">
      <w:pPr>
        <w:pStyle w:val="ConsPlusNormal"/>
        <w:ind w:firstLine="720"/>
        <w:jc w:val="both"/>
        <w:rPr>
          <w:sz w:val="26"/>
          <w:szCs w:val="26"/>
        </w:rPr>
        <w:pPrChange w:id="173" w:author="v.chervonenko" w:date="2024-02-26T14:27:00Z">
          <w:pPr>
            <w:pStyle w:val="ConsPlusNormal"/>
            <w:jc w:val="both"/>
          </w:pPr>
        </w:pPrChange>
      </w:pPr>
      <w:r w:rsidRPr="00721252">
        <w:rPr>
          <w:sz w:val="26"/>
          <w:szCs w:val="26"/>
        </w:rPr>
        <w:t xml:space="preserve">2.4.1. Максимальный срок предоставления Услуги со дня регистрации запроса и документов и (или) информации, необходимых для предоставления Услуги: </w:t>
      </w:r>
    </w:p>
    <w:p w14:paraId="1EBCA163" w14:textId="1988D410" w:rsidR="00970CD4" w:rsidRPr="00721252" w:rsidRDefault="00970CD4">
      <w:pPr>
        <w:pStyle w:val="ConsPlusNormal"/>
        <w:ind w:firstLine="709"/>
        <w:jc w:val="both"/>
        <w:rPr>
          <w:sz w:val="26"/>
          <w:szCs w:val="26"/>
        </w:rPr>
        <w:pPrChange w:id="174" w:author="v.chervonenko" w:date="2024-03-11T13:28:00Z">
          <w:pPr>
            <w:pStyle w:val="ConsPlusNormal"/>
            <w:jc w:val="both"/>
          </w:pPr>
        </w:pPrChange>
      </w:pPr>
      <w:r w:rsidRPr="00721252">
        <w:rPr>
          <w:sz w:val="26"/>
          <w:szCs w:val="26"/>
        </w:rPr>
        <w:t>а) в органе, предоставляющем Услугу, в том числе в случае, если запрос</w:t>
      </w:r>
      <w:ins w:id="175" w:author="v.chervonenko" w:date="2024-02-26T14:27:00Z">
        <w:r w:rsidR="0061289E">
          <w:rPr>
            <w:sz w:val="26"/>
            <w:szCs w:val="26"/>
          </w:rPr>
          <w:t>,</w:t>
        </w:r>
      </w:ins>
      <w:del w:id="176" w:author="v.chervonenko" w:date="2024-02-26T14:27:00Z">
        <w:r w:rsidRPr="00721252" w:rsidDel="0061289E">
          <w:rPr>
            <w:sz w:val="26"/>
            <w:szCs w:val="26"/>
          </w:rPr>
          <w:delText xml:space="preserve"> и</w:delText>
        </w:r>
      </w:del>
      <w:r w:rsidRPr="00721252">
        <w:rPr>
          <w:sz w:val="26"/>
          <w:szCs w:val="26"/>
        </w:rPr>
        <w:t xml:space="preserve">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</w:t>
      </w:r>
      <w:ins w:id="177" w:author="v.chervonenko" w:date="2024-03-11T13:28:00Z">
        <w:r w:rsidR="00303452">
          <w:rPr>
            <w:sz w:val="26"/>
            <w:szCs w:val="26"/>
          </w:rPr>
          <w:t>,</w:t>
        </w:r>
      </w:ins>
      <w:r w:rsidRPr="00721252">
        <w:rPr>
          <w:sz w:val="26"/>
          <w:szCs w:val="26"/>
        </w:rPr>
        <w:t xml:space="preserve"> составляет не более </w:t>
      </w:r>
      <w:del w:id="178" w:author="v.chervonenko" w:date="2024-02-26T14:28:00Z">
        <w:r w:rsidRPr="00721252" w:rsidDel="0061289E">
          <w:rPr>
            <w:sz w:val="26"/>
            <w:szCs w:val="26"/>
          </w:rPr>
          <w:delText xml:space="preserve">42 </w:delText>
        </w:r>
      </w:del>
      <w:ins w:id="179" w:author="v.chervonenko" w:date="2024-02-26T14:28:00Z">
        <w:r w:rsidR="0061289E">
          <w:rPr>
            <w:sz w:val="26"/>
            <w:szCs w:val="26"/>
          </w:rPr>
          <w:t>20 (двадцати)</w:t>
        </w:r>
        <w:r w:rsidR="0061289E" w:rsidRPr="00721252">
          <w:rPr>
            <w:sz w:val="26"/>
            <w:szCs w:val="26"/>
          </w:rPr>
          <w:t xml:space="preserve"> </w:t>
        </w:r>
      </w:ins>
      <w:r w:rsidRPr="00721252">
        <w:rPr>
          <w:sz w:val="26"/>
          <w:szCs w:val="26"/>
        </w:rPr>
        <w:t xml:space="preserve">рабочих дней, в том числе: </w:t>
      </w:r>
    </w:p>
    <w:p w14:paraId="4588052B" w14:textId="580F6692" w:rsidR="00970CD4" w:rsidRPr="00721252" w:rsidRDefault="00CB337A" w:rsidP="00970CD4">
      <w:pPr>
        <w:pStyle w:val="ConsPlusNormal"/>
        <w:ind w:firstLine="709"/>
        <w:jc w:val="both"/>
        <w:rPr>
          <w:sz w:val="26"/>
          <w:szCs w:val="26"/>
        </w:rPr>
      </w:pPr>
      <w:ins w:id="180" w:author="v.chervonenko" w:date="2024-02-27T11:50:00Z">
        <w:r>
          <w:rPr>
            <w:sz w:val="26"/>
            <w:szCs w:val="26"/>
          </w:rPr>
          <w:t xml:space="preserve">- </w:t>
        </w:r>
      </w:ins>
      <w:r w:rsidR="00970CD4" w:rsidRPr="00721252">
        <w:rPr>
          <w:sz w:val="26"/>
          <w:szCs w:val="26"/>
        </w:rPr>
        <w:t xml:space="preserve">принятие решения об утверждении схемы расположения земельного участка и направление этого решения с приложением указанной схемы Заявителю не более 10 </w:t>
      </w:r>
      <w:ins w:id="181" w:author="v.chervonenko" w:date="2024-02-26T16:01:00Z">
        <w:r w:rsidR="0077785C">
          <w:rPr>
            <w:sz w:val="26"/>
            <w:szCs w:val="26"/>
          </w:rPr>
          <w:t xml:space="preserve">(десяти) </w:t>
        </w:r>
      </w:ins>
      <w:r w:rsidR="00970CD4" w:rsidRPr="00721252">
        <w:rPr>
          <w:sz w:val="26"/>
          <w:szCs w:val="26"/>
        </w:rPr>
        <w:t xml:space="preserve">рабочих дней; </w:t>
      </w:r>
    </w:p>
    <w:p w14:paraId="0E3B10ED" w14:textId="3127BD40" w:rsidR="00970CD4" w:rsidRPr="00721252" w:rsidRDefault="00CB337A" w:rsidP="00970CD4">
      <w:pPr>
        <w:pStyle w:val="ConsPlusNormal"/>
        <w:ind w:firstLine="709"/>
        <w:jc w:val="both"/>
        <w:rPr>
          <w:sz w:val="26"/>
          <w:szCs w:val="26"/>
        </w:rPr>
      </w:pPr>
      <w:ins w:id="182" w:author="v.chervonenko" w:date="2024-02-27T11:50:00Z">
        <w:r>
          <w:rPr>
            <w:sz w:val="26"/>
            <w:szCs w:val="26"/>
          </w:rPr>
          <w:t xml:space="preserve">- </w:t>
        </w:r>
      </w:ins>
      <w:r w:rsidR="00970CD4" w:rsidRPr="00721252">
        <w:rPr>
          <w:sz w:val="26"/>
          <w:szCs w:val="26"/>
        </w:rPr>
        <w:t xml:space="preserve">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не более </w:t>
      </w:r>
      <w:del w:id="183" w:author="v.chervonenko" w:date="2024-02-26T16:00:00Z">
        <w:r w:rsidR="00970CD4" w:rsidRPr="00721252" w:rsidDel="0077785C">
          <w:rPr>
            <w:sz w:val="26"/>
            <w:szCs w:val="26"/>
          </w:rPr>
          <w:delText>2</w:delText>
        </w:r>
      </w:del>
      <w:r w:rsidR="00970CD4" w:rsidRPr="00721252">
        <w:rPr>
          <w:sz w:val="26"/>
          <w:szCs w:val="26"/>
        </w:rPr>
        <w:t>1</w:t>
      </w:r>
      <w:ins w:id="184" w:author="v.chervonenko" w:date="2024-02-26T16:00:00Z">
        <w:r w:rsidR="0077785C">
          <w:rPr>
            <w:sz w:val="26"/>
            <w:szCs w:val="26"/>
          </w:rPr>
          <w:t>0 (десяти</w:t>
        </w:r>
      </w:ins>
      <w:ins w:id="185" w:author="v.chervonenko" w:date="2024-02-27T11:50:00Z">
        <w:r>
          <w:rPr>
            <w:sz w:val="26"/>
            <w:szCs w:val="26"/>
          </w:rPr>
          <w:t>)</w:t>
        </w:r>
      </w:ins>
      <w:ins w:id="186" w:author="v.chervonenko" w:date="2024-02-26T16:00:00Z">
        <w:r w:rsidR="0077785C">
          <w:rPr>
            <w:sz w:val="26"/>
            <w:szCs w:val="26"/>
          </w:rPr>
          <w:t xml:space="preserve"> </w:t>
        </w:r>
      </w:ins>
      <w:del w:id="187" w:author="v.chervonenko" w:date="2024-02-26T16:00:00Z">
        <w:r w:rsidR="00970CD4" w:rsidRPr="00721252" w:rsidDel="0077785C">
          <w:rPr>
            <w:sz w:val="26"/>
            <w:szCs w:val="26"/>
          </w:rPr>
          <w:delText xml:space="preserve"> </w:delText>
        </w:r>
      </w:del>
      <w:proofErr w:type="gramStart"/>
      <w:r w:rsidR="00970CD4" w:rsidRPr="00721252">
        <w:rPr>
          <w:sz w:val="26"/>
          <w:szCs w:val="26"/>
        </w:rPr>
        <w:t>рабоч</w:t>
      </w:r>
      <w:del w:id="188" w:author="v.chervonenko" w:date="2024-02-27T11:51:00Z">
        <w:r w:rsidR="00970CD4" w:rsidRPr="00721252" w:rsidDel="00CB337A">
          <w:rPr>
            <w:sz w:val="26"/>
            <w:szCs w:val="26"/>
          </w:rPr>
          <w:delText>его</w:delText>
        </w:r>
      </w:del>
      <w:ins w:id="189" w:author="v.chervonenko" w:date="2024-02-27T11:51:00Z">
        <w:r>
          <w:rPr>
            <w:sz w:val="26"/>
            <w:szCs w:val="26"/>
          </w:rPr>
          <w:t>их</w:t>
        </w:r>
      </w:ins>
      <w:proofErr w:type="gramEnd"/>
      <w:r w:rsidR="00970CD4" w:rsidRPr="00721252">
        <w:rPr>
          <w:sz w:val="26"/>
          <w:szCs w:val="26"/>
        </w:rPr>
        <w:t xml:space="preserve"> дн</w:t>
      </w:r>
      <w:ins w:id="190" w:author="v.chervonenko" w:date="2024-02-27T11:51:00Z">
        <w:r>
          <w:rPr>
            <w:sz w:val="26"/>
            <w:szCs w:val="26"/>
          </w:rPr>
          <w:t>ей</w:t>
        </w:r>
      </w:ins>
      <w:del w:id="191" w:author="v.chervonenko" w:date="2024-02-27T11:51:00Z">
        <w:r w:rsidR="00970CD4" w:rsidRPr="00721252" w:rsidDel="00CB337A">
          <w:rPr>
            <w:sz w:val="26"/>
            <w:szCs w:val="26"/>
          </w:rPr>
          <w:delText>я</w:delText>
        </w:r>
      </w:del>
      <w:r w:rsidR="00970CD4" w:rsidRPr="00721252">
        <w:rPr>
          <w:sz w:val="26"/>
          <w:szCs w:val="26"/>
        </w:rPr>
        <w:t xml:space="preserve">; </w:t>
      </w:r>
    </w:p>
    <w:p w14:paraId="0B050075" w14:textId="313C18DE" w:rsidR="00970CD4" w:rsidRPr="00721252" w:rsidRDefault="00970CD4" w:rsidP="00970CD4">
      <w:pPr>
        <w:pStyle w:val="ConsPlusNormal"/>
        <w:jc w:val="both"/>
        <w:rPr>
          <w:sz w:val="26"/>
          <w:szCs w:val="26"/>
        </w:rPr>
      </w:pPr>
      <w:r w:rsidRPr="00721252">
        <w:rPr>
          <w:sz w:val="26"/>
          <w:szCs w:val="26"/>
        </w:rPr>
        <w:tab/>
      </w:r>
      <w:ins w:id="192" w:author="v.chervonenko" w:date="2024-02-27T11:50:00Z">
        <w:r w:rsidR="00CB337A">
          <w:rPr>
            <w:sz w:val="26"/>
            <w:szCs w:val="26"/>
          </w:rPr>
          <w:t xml:space="preserve">- </w:t>
        </w:r>
      </w:ins>
      <w:r w:rsidRPr="00721252">
        <w:rPr>
          <w:sz w:val="26"/>
          <w:szCs w:val="26"/>
        </w:rPr>
        <w:t>принятие решения об отказе в заключени</w:t>
      </w:r>
      <w:proofErr w:type="gramStart"/>
      <w:r w:rsidRPr="00721252">
        <w:rPr>
          <w:sz w:val="26"/>
          <w:szCs w:val="26"/>
        </w:rPr>
        <w:t>и</w:t>
      </w:r>
      <w:proofErr w:type="gramEnd"/>
      <w:r w:rsidRPr="00721252">
        <w:rPr>
          <w:sz w:val="26"/>
          <w:szCs w:val="26"/>
        </w:rPr>
        <w:t xml:space="preserve"> соглашения о перераспределении земельных участков при наличии оснований, предусмотренных пунктом 9 статьи 39.29 Земельного кодекса РФ и настоящего Административного регламента</w:t>
      </w:r>
      <w:ins w:id="193" w:author="v.chervonenko" w:date="2024-03-11T13:28:00Z">
        <w:r w:rsidR="00303452">
          <w:rPr>
            <w:sz w:val="26"/>
            <w:szCs w:val="26"/>
          </w:rPr>
          <w:t>,</w:t>
        </w:r>
      </w:ins>
      <w:r w:rsidRPr="00721252">
        <w:rPr>
          <w:sz w:val="26"/>
          <w:szCs w:val="26"/>
        </w:rPr>
        <w:t xml:space="preserve"> не более </w:t>
      </w:r>
      <w:ins w:id="194" w:author="v.chervonenko" w:date="2024-02-26T16:01:00Z">
        <w:r w:rsidR="0077785C">
          <w:rPr>
            <w:sz w:val="26"/>
            <w:szCs w:val="26"/>
          </w:rPr>
          <w:t xml:space="preserve">                  </w:t>
        </w:r>
      </w:ins>
      <w:del w:id="195" w:author="v.chervonenko" w:date="2024-02-26T16:01:00Z">
        <w:r w:rsidRPr="00721252" w:rsidDel="0077785C">
          <w:rPr>
            <w:sz w:val="26"/>
            <w:szCs w:val="26"/>
          </w:rPr>
          <w:delText xml:space="preserve">21 </w:delText>
        </w:r>
      </w:del>
      <w:ins w:id="196" w:author="v.chervonenko" w:date="2024-02-26T16:01:00Z">
        <w:r w:rsidR="0077785C">
          <w:rPr>
            <w:sz w:val="26"/>
            <w:szCs w:val="26"/>
          </w:rPr>
          <w:t>10 (десяти)</w:t>
        </w:r>
        <w:r w:rsidR="0077785C" w:rsidRPr="00721252">
          <w:rPr>
            <w:sz w:val="26"/>
            <w:szCs w:val="26"/>
          </w:rPr>
          <w:t xml:space="preserve"> </w:t>
        </w:r>
      </w:ins>
      <w:del w:id="197" w:author="v.chervonenko" w:date="2024-02-27T11:50:00Z">
        <w:r w:rsidRPr="00721252" w:rsidDel="00CB337A">
          <w:rPr>
            <w:sz w:val="26"/>
            <w:szCs w:val="26"/>
          </w:rPr>
          <w:delText xml:space="preserve">рабочего </w:delText>
        </w:r>
      </w:del>
      <w:ins w:id="198" w:author="v.chervonenko" w:date="2024-02-27T11:50:00Z">
        <w:r w:rsidR="00CB337A" w:rsidRPr="00721252">
          <w:rPr>
            <w:sz w:val="26"/>
            <w:szCs w:val="26"/>
          </w:rPr>
          <w:t>рабоч</w:t>
        </w:r>
        <w:r w:rsidR="00CB337A">
          <w:rPr>
            <w:sz w:val="26"/>
            <w:szCs w:val="26"/>
          </w:rPr>
          <w:t>их</w:t>
        </w:r>
        <w:r w:rsidR="00CB337A" w:rsidRPr="00721252">
          <w:rPr>
            <w:sz w:val="26"/>
            <w:szCs w:val="26"/>
          </w:rPr>
          <w:t xml:space="preserve"> </w:t>
        </w:r>
      </w:ins>
      <w:r w:rsidRPr="00721252">
        <w:rPr>
          <w:sz w:val="26"/>
          <w:szCs w:val="26"/>
        </w:rPr>
        <w:t>д</w:t>
      </w:r>
      <w:del w:id="199" w:author="v.chervonenko" w:date="2024-02-27T11:50:00Z">
        <w:r w:rsidRPr="00721252" w:rsidDel="00CB337A">
          <w:rPr>
            <w:sz w:val="26"/>
            <w:szCs w:val="26"/>
          </w:rPr>
          <w:delText>ня</w:delText>
        </w:r>
      </w:del>
      <w:ins w:id="200" w:author="v.chervonenko" w:date="2024-02-27T11:50:00Z">
        <w:r w:rsidR="00CB337A">
          <w:rPr>
            <w:sz w:val="26"/>
            <w:szCs w:val="26"/>
          </w:rPr>
          <w:t>ней</w:t>
        </w:r>
      </w:ins>
      <w:r w:rsidRPr="00721252">
        <w:rPr>
          <w:sz w:val="26"/>
          <w:szCs w:val="26"/>
        </w:rPr>
        <w:t>;</w:t>
      </w:r>
    </w:p>
    <w:p w14:paraId="59EF505C" w14:textId="59CEAA87" w:rsidR="00970CD4" w:rsidRPr="00721252" w:rsidRDefault="00CB337A" w:rsidP="00970CD4">
      <w:pPr>
        <w:pStyle w:val="ConsPlusNormal"/>
        <w:ind w:firstLine="709"/>
        <w:jc w:val="both"/>
        <w:rPr>
          <w:sz w:val="26"/>
          <w:szCs w:val="26"/>
        </w:rPr>
      </w:pPr>
      <w:ins w:id="201" w:author="v.chervonenko" w:date="2024-02-27T11:50:00Z">
        <w:r>
          <w:rPr>
            <w:sz w:val="26"/>
            <w:szCs w:val="26"/>
          </w:rPr>
          <w:t xml:space="preserve">- </w:t>
        </w:r>
      </w:ins>
      <w:r w:rsidR="00970CD4" w:rsidRPr="00721252">
        <w:rPr>
          <w:sz w:val="26"/>
          <w:szCs w:val="26"/>
        </w:rPr>
        <w:t xml:space="preserve">направление Заявителю подписанных экземпляров проекта соглашения </w:t>
      </w:r>
      <w:ins w:id="202" w:author="v.chervonenko" w:date="2024-02-26T16:46:00Z">
        <w:r w:rsidR="00732132">
          <w:rPr>
            <w:sz w:val="26"/>
            <w:szCs w:val="26"/>
          </w:rPr>
          <w:t xml:space="preserve">                     </w:t>
        </w:r>
      </w:ins>
      <w:r w:rsidR="00970CD4" w:rsidRPr="00721252">
        <w:rPr>
          <w:sz w:val="26"/>
          <w:szCs w:val="26"/>
        </w:rPr>
        <w:t xml:space="preserve">о перераспределении земель и (или) земельных участков, находящихся  </w:t>
      </w:r>
      <w:ins w:id="203" w:author="v.chervonenko" w:date="2024-02-26T16:46:00Z">
        <w:r w:rsidR="00732132">
          <w:rPr>
            <w:sz w:val="26"/>
            <w:szCs w:val="26"/>
          </w:rPr>
          <w:t xml:space="preserve">                        </w:t>
        </w:r>
      </w:ins>
      <w:r w:rsidR="00970CD4" w:rsidRPr="00721252">
        <w:rPr>
          <w:sz w:val="26"/>
          <w:szCs w:val="26"/>
        </w:rPr>
        <w:t xml:space="preserve">в государственной или муниципальной собственности, и земельных участков, находящихся в частной собственности, для подписания, со дня представления </w:t>
      </w:r>
      <w:del w:id="204" w:author="v.chervonenko" w:date="2024-03-12T08:56:00Z">
        <w:r w:rsidR="00970CD4" w:rsidRPr="00721252" w:rsidDel="00A544EF">
          <w:rPr>
            <w:sz w:val="26"/>
            <w:szCs w:val="26"/>
          </w:rPr>
          <w:delText xml:space="preserve"> в </w:delText>
        </w:r>
      </w:del>
      <w:ins w:id="205" w:author="v.chervonenko" w:date="2024-03-12T08:56:00Z">
        <w:r w:rsidR="00A544EF">
          <w:rPr>
            <w:sz w:val="26"/>
            <w:szCs w:val="26"/>
          </w:rPr>
          <w:t xml:space="preserve">в </w:t>
        </w:r>
      </w:ins>
      <w:r w:rsidR="00970CD4" w:rsidRPr="00721252">
        <w:rPr>
          <w:sz w:val="26"/>
          <w:szCs w:val="26"/>
        </w:rPr>
        <w:t>Уполномоченный орган Заявителем выписки из Единого государственного  реестра недвижимости земельного участка или земельных участков, образуемых в результате перераспределения</w:t>
      </w:r>
      <w:ins w:id="206" w:author="v.chervonenko" w:date="2024-03-11T13:28:00Z">
        <w:r w:rsidR="00303452">
          <w:rPr>
            <w:sz w:val="26"/>
            <w:szCs w:val="26"/>
          </w:rPr>
          <w:t>,</w:t>
        </w:r>
      </w:ins>
      <w:r w:rsidR="00970CD4" w:rsidRPr="00721252">
        <w:rPr>
          <w:sz w:val="26"/>
          <w:szCs w:val="26"/>
        </w:rPr>
        <w:t xml:space="preserve"> не более </w:t>
      </w:r>
      <w:ins w:id="207" w:author="v.chervonenko" w:date="2024-02-26T16:46:00Z">
        <w:r w:rsidR="00732132">
          <w:rPr>
            <w:sz w:val="26"/>
            <w:szCs w:val="26"/>
          </w:rPr>
          <w:t xml:space="preserve">10 </w:t>
        </w:r>
      </w:ins>
      <w:del w:id="208" w:author="v.chervonenko" w:date="2024-02-26T16:01:00Z">
        <w:r w:rsidR="00970CD4" w:rsidRPr="00721252" w:rsidDel="0077785C">
          <w:rPr>
            <w:sz w:val="26"/>
            <w:szCs w:val="26"/>
          </w:rPr>
          <w:delText>21</w:delText>
        </w:r>
      </w:del>
      <w:ins w:id="209" w:author="v.chervonenko" w:date="2024-02-26T16:01:00Z">
        <w:r w:rsidR="0077785C">
          <w:rPr>
            <w:sz w:val="26"/>
            <w:szCs w:val="26"/>
          </w:rPr>
          <w:t>(десяти)</w:t>
        </w:r>
      </w:ins>
      <w:r w:rsidR="00970CD4" w:rsidRPr="00721252">
        <w:rPr>
          <w:sz w:val="26"/>
          <w:szCs w:val="26"/>
        </w:rPr>
        <w:t xml:space="preserve"> </w:t>
      </w:r>
      <w:del w:id="210" w:author="v.chervonenko" w:date="2024-02-26T16:01:00Z">
        <w:r w:rsidR="00970CD4" w:rsidRPr="00721252" w:rsidDel="0077785C">
          <w:rPr>
            <w:sz w:val="26"/>
            <w:szCs w:val="26"/>
          </w:rPr>
          <w:delText xml:space="preserve">рабочего </w:delText>
        </w:r>
      </w:del>
      <w:ins w:id="211" w:author="v.chervonenko" w:date="2024-02-26T16:01:00Z">
        <w:r w:rsidR="0077785C" w:rsidRPr="00721252">
          <w:rPr>
            <w:sz w:val="26"/>
            <w:szCs w:val="26"/>
          </w:rPr>
          <w:t>рабоч</w:t>
        </w:r>
        <w:r w:rsidR="0077785C">
          <w:rPr>
            <w:sz w:val="26"/>
            <w:szCs w:val="26"/>
          </w:rPr>
          <w:t>их</w:t>
        </w:r>
        <w:r w:rsidR="0077785C" w:rsidRPr="00721252">
          <w:rPr>
            <w:sz w:val="26"/>
            <w:szCs w:val="26"/>
          </w:rPr>
          <w:t xml:space="preserve"> </w:t>
        </w:r>
      </w:ins>
      <w:proofErr w:type="gramStart"/>
      <w:r w:rsidR="00970CD4" w:rsidRPr="00721252">
        <w:rPr>
          <w:sz w:val="26"/>
          <w:szCs w:val="26"/>
        </w:rPr>
        <w:t>дн</w:t>
      </w:r>
      <w:del w:id="212" w:author="v.chervonenko" w:date="2024-02-26T16:01:00Z">
        <w:r w:rsidR="00970CD4" w:rsidRPr="00721252" w:rsidDel="0077785C">
          <w:rPr>
            <w:sz w:val="26"/>
            <w:szCs w:val="26"/>
          </w:rPr>
          <w:delText>я</w:delText>
        </w:r>
      </w:del>
      <w:ins w:id="213" w:author="v.chervonenko" w:date="2024-02-26T16:01:00Z">
        <w:r w:rsidR="0077785C">
          <w:rPr>
            <w:sz w:val="26"/>
            <w:szCs w:val="26"/>
          </w:rPr>
          <w:t>ей</w:t>
        </w:r>
      </w:ins>
      <w:proofErr w:type="gramEnd"/>
      <w:del w:id="214" w:author="v.chervonenko" w:date="2024-02-26T16:02:00Z">
        <w:r w:rsidR="00970CD4" w:rsidRPr="00721252" w:rsidDel="0077785C">
          <w:rPr>
            <w:sz w:val="26"/>
            <w:szCs w:val="26"/>
          </w:rPr>
          <w:delText>.</w:delText>
        </w:r>
      </w:del>
      <w:ins w:id="215" w:author="v.chervonenko" w:date="2024-02-26T16:02:00Z">
        <w:r w:rsidR="0077785C">
          <w:rPr>
            <w:sz w:val="26"/>
            <w:szCs w:val="26"/>
          </w:rPr>
          <w:t>.</w:t>
        </w:r>
      </w:ins>
      <w:r w:rsidR="00970CD4" w:rsidRPr="00721252">
        <w:rPr>
          <w:sz w:val="26"/>
          <w:szCs w:val="26"/>
        </w:rPr>
        <w:t xml:space="preserve"> </w:t>
      </w:r>
    </w:p>
    <w:p w14:paraId="4CEABAAE" w14:textId="41A2C66D" w:rsidR="00970CD4" w:rsidRPr="00721252" w:rsidRDefault="00970CD4" w:rsidP="00970CD4">
      <w:pPr>
        <w:pStyle w:val="ConsPlusNormal"/>
        <w:ind w:firstLine="709"/>
        <w:jc w:val="both"/>
        <w:rPr>
          <w:sz w:val="26"/>
          <w:szCs w:val="26"/>
        </w:rPr>
      </w:pPr>
      <w:r w:rsidRPr="00721252">
        <w:rPr>
          <w:sz w:val="26"/>
          <w:szCs w:val="26"/>
        </w:rPr>
        <w:t xml:space="preserve">б) 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 </w:t>
      </w:r>
      <w:proofErr w:type="gramStart"/>
      <w:r w:rsidRPr="00721252">
        <w:rPr>
          <w:sz w:val="26"/>
          <w:szCs w:val="26"/>
        </w:rPr>
        <w:t>органа, предоставляющего Услугу составляет</w:t>
      </w:r>
      <w:proofErr w:type="gramEnd"/>
      <w:ins w:id="216" w:author="v.chervonenko" w:date="2024-03-11T13:29:00Z">
        <w:r w:rsidR="00303452">
          <w:rPr>
            <w:sz w:val="26"/>
            <w:szCs w:val="26"/>
          </w:rPr>
          <w:t>,</w:t>
        </w:r>
      </w:ins>
      <w:r w:rsidRPr="00721252">
        <w:rPr>
          <w:sz w:val="26"/>
          <w:szCs w:val="26"/>
        </w:rPr>
        <w:t xml:space="preserve"> не более </w:t>
      </w:r>
      <w:del w:id="217" w:author="v.chervonenko" w:date="2024-02-26T16:02:00Z">
        <w:r w:rsidRPr="00721252" w:rsidDel="0077785C">
          <w:rPr>
            <w:sz w:val="26"/>
            <w:szCs w:val="26"/>
          </w:rPr>
          <w:delText>42</w:delText>
        </w:r>
      </w:del>
      <w:ins w:id="218" w:author="v.chervonenko" w:date="2024-02-26T16:02:00Z">
        <w:r w:rsidR="0077785C">
          <w:rPr>
            <w:sz w:val="26"/>
            <w:szCs w:val="26"/>
          </w:rPr>
          <w:t>10 (десяти)</w:t>
        </w:r>
      </w:ins>
      <w:r w:rsidRPr="00721252">
        <w:rPr>
          <w:sz w:val="26"/>
          <w:szCs w:val="26"/>
        </w:rPr>
        <w:t xml:space="preserve"> рабочих дней, в том числе: </w:t>
      </w:r>
    </w:p>
    <w:p w14:paraId="64087635" w14:textId="11458517" w:rsidR="00970CD4" w:rsidRPr="00721252" w:rsidRDefault="00303452" w:rsidP="00970CD4">
      <w:pPr>
        <w:pStyle w:val="ConsPlusNormal"/>
        <w:ind w:firstLine="709"/>
        <w:jc w:val="both"/>
        <w:rPr>
          <w:sz w:val="26"/>
          <w:szCs w:val="26"/>
        </w:rPr>
      </w:pPr>
      <w:ins w:id="219" w:author="v.chervonenko" w:date="2024-03-11T13:29:00Z">
        <w:r>
          <w:rPr>
            <w:sz w:val="26"/>
            <w:szCs w:val="26"/>
          </w:rPr>
          <w:t xml:space="preserve">- </w:t>
        </w:r>
      </w:ins>
      <w:r w:rsidR="00970CD4" w:rsidRPr="00721252">
        <w:rPr>
          <w:sz w:val="26"/>
          <w:szCs w:val="26"/>
        </w:rPr>
        <w:t xml:space="preserve">принятие решения об утверждении схемы расположения земельного участка и </w:t>
      </w:r>
      <w:r w:rsidR="00970CD4" w:rsidRPr="00721252">
        <w:rPr>
          <w:sz w:val="26"/>
          <w:szCs w:val="26"/>
        </w:rPr>
        <w:lastRenderedPageBreak/>
        <w:t>направление этого решения с приложением указанной схемы Заявителю не более 1</w:t>
      </w:r>
      <w:del w:id="220" w:author="v.chervonenko" w:date="2024-02-26T16:45:00Z">
        <w:r w:rsidR="00970CD4" w:rsidRPr="00721252" w:rsidDel="00732132">
          <w:rPr>
            <w:sz w:val="26"/>
            <w:szCs w:val="26"/>
          </w:rPr>
          <w:delText>0</w:delText>
        </w:r>
      </w:del>
      <w:ins w:id="221" w:author="v.chervonenko" w:date="2024-02-26T16:45:00Z">
        <w:r w:rsidR="00732132">
          <w:rPr>
            <w:sz w:val="26"/>
            <w:szCs w:val="26"/>
          </w:rPr>
          <w:t>4 (четырнадцати)</w:t>
        </w:r>
      </w:ins>
      <w:r w:rsidR="00970CD4" w:rsidRPr="00721252">
        <w:rPr>
          <w:sz w:val="26"/>
          <w:szCs w:val="26"/>
        </w:rPr>
        <w:t xml:space="preserve"> рабочих дней;</w:t>
      </w:r>
    </w:p>
    <w:p w14:paraId="33ABB6A8" w14:textId="24E0A9E5" w:rsidR="00970CD4" w:rsidRPr="00721252" w:rsidRDefault="00303452" w:rsidP="00970CD4">
      <w:pPr>
        <w:pStyle w:val="ConsPlusNormal"/>
        <w:ind w:firstLine="709"/>
        <w:jc w:val="both"/>
        <w:rPr>
          <w:sz w:val="26"/>
          <w:szCs w:val="26"/>
        </w:rPr>
      </w:pPr>
      <w:ins w:id="222" w:author="v.chervonenko" w:date="2024-03-11T13:29:00Z">
        <w:r>
          <w:rPr>
            <w:sz w:val="26"/>
            <w:szCs w:val="26"/>
          </w:rPr>
          <w:t xml:space="preserve">- </w:t>
        </w:r>
      </w:ins>
      <w:r w:rsidR="00970CD4" w:rsidRPr="00721252">
        <w:rPr>
          <w:sz w:val="26"/>
          <w:szCs w:val="26"/>
        </w:rPr>
        <w:t xml:space="preserve">направление заявителю согласия на заключение соглашения </w:t>
      </w:r>
      <w:ins w:id="223" w:author="v.chervonenko" w:date="2024-02-26T16:46:00Z">
        <w:r w:rsidR="00732132">
          <w:rPr>
            <w:sz w:val="26"/>
            <w:szCs w:val="26"/>
          </w:rPr>
          <w:t xml:space="preserve">                             </w:t>
        </w:r>
      </w:ins>
      <w:r w:rsidR="00970CD4" w:rsidRPr="00721252">
        <w:rPr>
          <w:sz w:val="26"/>
          <w:szCs w:val="26"/>
        </w:rPr>
        <w:t>о перераспределении земельных участков в соответствии с утвержденным проектом межевания территории</w:t>
      </w:r>
      <w:ins w:id="224" w:author="v.chervonenko" w:date="2024-03-11T13:29:00Z">
        <w:r>
          <w:rPr>
            <w:sz w:val="26"/>
            <w:szCs w:val="26"/>
          </w:rPr>
          <w:t>,</w:t>
        </w:r>
      </w:ins>
      <w:r w:rsidR="00970CD4" w:rsidRPr="00721252">
        <w:rPr>
          <w:sz w:val="26"/>
          <w:szCs w:val="26"/>
        </w:rPr>
        <w:t xml:space="preserve"> не более </w:t>
      </w:r>
      <w:del w:id="225" w:author="v.chervonenko" w:date="2024-02-26T16:45:00Z">
        <w:r w:rsidR="00970CD4" w:rsidRPr="00721252" w:rsidDel="00732132">
          <w:rPr>
            <w:sz w:val="26"/>
            <w:szCs w:val="26"/>
          </w:rPr>
          <w:delText xml:space="preserve">21 </w:delText>
        </w:r>
      </w:del>
      <w:ins w:id="226" w:author="v.chervonenko" w:date="2024-02-26T16:45:00Z">
        <w:r w:rsidR="00732132">
          <w:rPr>
            <w:sz w:val="26"/>
            <w:szCs w:val="26"/>
          </w:rPr>
          <w:t>10 (десяти)</w:t>
        </w:r>
        <w:r w:rsidR="00732132" w:rsidRPr="00721252">
          <w:rPr>
            <w:sz w:val="26"/>
            <w:szCs w:val="26"/>
          </w:rPr>
          <w:t xml:space="preserve"> </w:t>
        </w:r>
      </w:ins>
      <w:del w:id="227" w:author="v.chervonenko" w:date="2024-02-26T16:47:00Z">
        <w:r w:rsidR="00970CD4" w:rsidRPr="00721252" w:rsidDel="00732132">
          <w:rPr>
            <w:sz w:val="26"/>
            <w:szCs w:val="26"/>
          </w:rPr>
          <w:delText xml:space="preserve">рабочего </w:delText>
        </w:r>
      </w:del>
      <w:ins w:id="228" w:author="v.chervonenko" w:date="2024-02-26T16:47:00Z">
        <w:r w:rsidR="00732132" w:rsidRPr="00721252">
          <w:rPr>
            <w:sz w:val="26"/>
            <w:szCs w:val="26"/>
          </w:rPr>
          <w:t>рабоч</w:t>
        </w:r>
        <w:r w:rsidR="00732132">
          <w:rPr>
            <w:sz w:val="26"/>
            <w:szCs w:val="26"/>
          </w:rPr>
          <w:t>их</w:t>
        </w:r>
        <w:r w:rsidR="00732132" w:rsidRPr="00721252">
          <w:rPr>
            <w:sz w:val="26"/>
            <w:szCs w:val="26"/>
          </w:rPr>
          <w:t xml:space="preserve"> </w:t>
        </w:r>
      </w:ins>
      <w:proofErr w:type="gramStart"/>
      <w:r w:rsidR="00970CD4" w:rsidRPr="00721252">
        <w:rPr>
          <w:sz w:val="26"/>
          <w:szCs w:val="26"/>
        </w:rPr>
        <w:t>дн</w:t>
      </w:r>
      <w:del w:id="229" w:author="v.chervonenko" w:date="2024-02-26T16:47:00Z">
        <w:r w:rsidR="00970CD4" w:rsidRPr="00721252" w:rsidDel="00732132">
          <w:rPr>
            <w:sz w:val="26"/>
            <w:szCs w:val="26"/>
          </w:rPr>
          <w:delText>я</w:delText>
        </w:r>
      </w:del>
      <w:ins w:id="230" w:author="v.chervonenko" w:date="2024-02-26T16:47:00Z">
        <w:r w:rsidR="00732132">
          <w:rPr>
            <w:sz w:val="26"/>
            <w:szCs w:val="26"/>
          </w:rPr>
          <w:t>ей</w:t>
        </w:r>
      </w:ins>
      <w:proofErr w:type="gramEnd"/>
      <w:r w:rsidR="00970CD4" w:rsidRPr="00721252">
        <w:rPr>
          <w:sz w:val="26"/>
          <w:szCs w:val="26"/>
        </w:rPr>
        <w:t xml:space="preserve">; </w:t>
      </w:r>
    </w:p>
    <w:p w14:paraId="5D8B17FB" w14:textId="59EB26E8" w:rsidR="00970CD4" w:rsidRPr="00721252" w:rsidRDefault="00303452" w:rsidP="00970CD4">
      <w:pPr>
        <w:pStyle w:val="ConsPlusNormal"/>
        <w:ind w:firstLine="709"/>
        <w:jc w:val="both"/>
        <w:rPr>
          <w:sz w:val="26"/>
          <w:szCs w:val="26"/>
        </w:rPr>
      </w:pPr>
      <w:ins w:id="231" w:author="v.chervonenko" w:date="2024-03-11T13:29:00Z">
        <w:r>
          <w:rPr>
            <w:sz w:val="26"/>
            <w:szCs w:val="26"/>
          </w:rPr>
          <w:t xml:space="preserve">- </w:t>
        </w:r>
      </w:ins>
      <w:r w:rsidR="00970CD4" w:rsidRPr="00721252">
        <w:rPr>
          <w:sz w:val="26"/>
          <w:szCs w:val="26"/>
        </w:rPr>
        <w:t>принятие решения об отказе в заключени</w:t>
      </w:r>
      <w:proofErr w:type="gramStart"/>
      <w:r w:rsidR="00970CD4" w:rsidRPr="00721252">
        <w:rPr>
          <w:sz w:val="26"/>
          <w:szCs w:val="26"/>
        </w:rPr>
        <w:t>и</w:t>
      </w:r>
      <w:proofErr w:type="gramEnd"/>
      <w:r w:rsidR="00970CD4" w:rsidRPr="00721252">
        <w:rPr>
          <w:sz w:val="26"/>
          <w:szCs w:val="26"/>
        </w:rPr>
        <w:t xml:space="preserve"> соглашения о перераспределении земельных участков при наличии оснований, предусмотренных пунктом 9 статьи 39.29 Земельного кодекса РФ и настоящего Административного регламента</w:t>
      </w:r>
      <w:ins w:id="232" w:author="v.chervonenko" w:date="2024-03-11T13:29:00Z">
        <w:r>
          <w:rPr>
            <w:sz w:val="26"/>
            <w:szCs w:val="26"/>
          </w:rPr>
          <w:t>,</w:t>
        </w:r>
      </w:ins>
      <w:r w:rsidR="00970CD4" w:rsidRPr="00721252">
        <w:rPr>
          <w:sz w:val="26"/>
          <w:szCs w:val="26"/>
        </w:rPr>
        <w:t xml:space="preserve"> не более </w:t>
      </w:r>
      <w:del w:id="233" w:author="v.chervonenko" w:date="2024-02-26T16:47:00Z">
        <w:r w:rsidR="00970CD4" w:rsidRPr="00721252" w:rsidDel="00732132">
          <w:rPr>
            <w:sz w:val="26"/>
            <w:szCs w:val="26"/>
          </w:rPr>
          <w:delText>21</w:delText>
        </w:r>
      </w:del>
      <w:ins w:id="234" w:author="v.chervonenko" w:date="2024-02-26T16:47:00Z">
        <w:r w:rsidR="00732132">
          <w:rPr>
            <w:sz w:val="26"/>
            <w:szCs w:val="26"/>
          </w:rPr>
          <w:t>10 (десяти)</w:t>
        </w:r>
      </w:ins>
      <w:r w:rsidR="00970CD4" w:rsidRPr="00721252">
        <w:rPr>
          <w:sz w:val="26"/>
          <w:szCs w:val="26"/>
        </w:rPr>
        <w:t xml:space="preserve"> </w:t>
      </w:r>
      <w:del w:id="235" w:author="v.chervonenko" w:date="2024-02-26T16:47:00Z">
        <w:r w:rsidR="00970CD4" w:rsidRPr="00721252" w:rsidDel="00732132">
          <w:rPr>
            <w:sz w:val="26"/>
            <w:szCs w:val="26"/>
          </w:rPr>
          <w:delText xml:space="preserve">рабочего </w:delText>
        </w:r>
      </w:del>
      <w:ins w:id="236" w:author="v.chervonenko" w:date="2024-02-26T16:47:00Z">
        <w:r w:rsidR="00732132" w:rsidRPr="00721252">
          <w:rPr>
            <w:sz w:val="26"/>
            <w:szCs w:val="26"/>
          </w:rPr>
          <w:t>рабоч</w:t>
        </w:r>
        <w:r w:rsidR="00732132">
          <w:rPr>
            <w:sz w:val="26"/>
            <w:szCs w:val="26"/>
          </w:rPr>
          <w:t>их</w:t>
        </w:r>
        <w:r w:rsidR="00732132" w:rsidRPr="00721252">
          <w:rPr>
            <w:sz w:val="26"/>
            <w:szCs w:val="26"/>
          </w:rPr>
          <w:t xml:space="preserve"> </w:t>
        </w:r>
      </w:ins>
      <w:r w:rsidR="00970CD4" w:rsidRPr="00721252">
        <w:rPr>
          <w:sz w:val="26"/>
          <w:szCs w:val="26"/>
        </w:rPr>
        <w:t>дн</w:t>
      </w:r>
      <w:del w:id="237" w:author="v.chervonenko" w:date="2024-02-26T16:47:00Z">
        <w:r w:rsidR="00970CD4" w:rsidRPr="00721252" w:rsidDel="00732132">
          <w:rPr>
            <w:sz w:val="26"/>
            <w:szCs w:val="26"/>
          </w:rPr>
          <w:delText>я</w:delText>
        </w:r>
      </w:del>
      <w:ins w:id="238" w:author="v.chervonenko" w:date="2024-02-26T16:47:00Z">
        <w:r w:rsidR="00732132">
          <w:rPr>
            <w:sz w:val="26"/>
            <w:szCs w:val="26"/>
          </w:rPr>
          <w:t>ей</w:t>
        </w:r>
      </w:ins>
      <w:r w:rsidR="00970CD4" w:rsidRPr="00721252">
        <w:rPr>
          <w:sz w:val="26"/>
          <w:szCs w:val="26"/>
        </w:rPr>
        <w:t>;</w:t>
      </w:r>
    </w:p>
    <w:p w14:paraId="3C23E6EE" w14:textId="2427BB5C" w:rsidR="00970CD4" w:rsidRPr="00721252" w:rsidRDefault="00303452" w:rsidP="00970CD4">
      <w:pPr>
        <w:pStyle w:val="ConsPlusNormal"/>
        <w:ind w:firstLine="709"/>
        <w:jc w:val="both"/>
        <w:rPr>
          <w:sz w:val="26"/>
          <w:szCs w:val="26"/>
        </w:rPr>
      </w:pPr>
      <w:ins w:id="239" w:author="v.chervonenko" w:date="2024-03-11T13:29:00Z">
        <w:r>
          <w:rPr>
            <w:sz w:val="26"/>
            <w:szCs w:val="26"/>
          </w:rPr>
          <w:t xml:space="preserve">- </w:t>
        </w:r>
      </w:ins>
      <w:r w:rsidR="00970CD4" w:rsidRPr="00721252">
        <w:rPr>
          <w:sz w:val="26"/>
          <w:szCs w:val="26"/>
        </w:rPr>
        <w:t xml:space="preserve">направление Заявителю подписанных экземпляров проекта соглашения  о перераспределении земель и (или) земельных участков, находящихся  в государственной или муниципальной собственности, и земельных участков, находящихся в частной собственности, для подписания, со дня представления 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 </w:t>
      </w:r>
      <w:del w:id="240" w:author="v.chervonenko" w:date="2024-02-26T16:47:00Z">
        <w:r w:rsidR="00970CD4" w:rsidRPr="00721252" w:rsidDel="00732132">
          <w:rPr>
            <w:sz w:val="26"/>
            <w:szCs w:val="26"/>
          </w:rPr>
          <w:delText xml:space="preserve">21 </w:delText>
        </w:r>
      </w:del>
      <w:ins w:id="241" w:author="v.chervonenko" w:date="2024-02-26T16:47:00Z">
        <w:r w:rsidR="00732132">
          <w:rPr>
            <w:sz w:val="26"/>
            <w:szCs w:val="26"/>
          </w:rPr>
          <w:t>10 (десяти)</w:t>
        </w:r>
        <w:r w:rsidR="00732132" w:rsidRPr="00721252">
          <w:rPr>
            <w:sz w:val="26"/>
            <w:szCs w:val="26"/>
          </w:rPr>
          <w:t xml:space="preserve"> </w:t>
        </w:r>
      </w:ins>
      <w:del w:id="242" w:author="v.chervonenko" w:date="2024-02-26T16:47:00Z">
        <w:r w:rsidR="00970CD4" w:rsidRPr="00721252" w:rsidDel="00732132">
          <w:rPr>
            <w:sz w:val="26"/>
            <w:szCs w:val="26"/>
          </w:rPr>
          <w:delText xml:space="preserve">рабочего </w:delText>
        </w:r>
      </w:del>
      <w:ins w:id="243" w:author="v.chervonenko" w:date="2024-02-26T16:47:00Z">
        <w:r w:rsidR="00732132" w:rsidRPr="00721252">
          <w:rPr>
            <w:sz w:val="26"/>
            <w:szCs w:val="26"/>
          </w:rPr>
          <w:t>рабоч</w:t>
        </w:r>
        <w:r w:rsidR="00732132">
          <w:rPr>
            <w:sz w:val="26"/>
            <w:szCs w:val="26"/>
          </w:rPr>
          <w:t>их</w:t>
        </w:r>
        <w:r w:rsidR="00732132" w:rsidRPr="00721252">
          <w:rPr>
            <w:sz w:val="26"/>
            <w:szCs w:val="26"/>
          </w:rPr>
          <w:t xml:space="preserve"> </w:t>
        </w:r>
      </w:ins>
      <w:proofErr w:type="gramStart"/>
      <w:r w:rsidR="00970CD4" w:rsidRPr="00721252">
        <w:rPr>
          <w:sz w:val="26"/>
          <w:szCs w:val="26"/>
        </w:rPr>
        <w:t>дн</w:t>
      </w:r>
      <w:del w:id="244" w:author="v.chervonenko" w:date="2024-02-26T16:48:00Z">
        <w:r w:rsidR="00970CD4" w:rsidRPr="00721252" w:rsidDel="00732132">
          <w:rPr>
            <w:sz w:val="26"/>
            <w:szCs w:val="26"/>
          </w:rPr>
          <w:delText>я</w:delText>
        </w:r>
      </w:del>
      <w:ins w:id="245" w:author="v.chervonenko" w:date="2024-02-26T16:48:00Z">
        <w:r w:rsidR="00732132">
          <w:rPr>
            <w:sz w:val="26"/>
            <w:szCs w:val="26"/>
          </w:rPr>
          <w:t>ей</w:t>
        </w:r>
      </w:ins>
      <w:proofErr w:type="gramEnd"/>
      <w:r w:rsidR="00970CD4" w:rsidRPr="00721252">
        <w:rPr>
          <w:sz w:val="26"/>
          <w:szCs w:val="26"/>
        </w:rPr>
        <w:t xml:space="preserve">; </w:t>
      </w:r>
    </w:p>
    <w:p w14:paraId="485EFDC5" w14:textId="54936DB1" w:rsidR="00970CD4" w:rsidRPr="00721252" w:rsidRDefault="00970CD4" w:rsidP="00970CD4">
      <w:pPr>
        <w:pStyle w:val="ConsPlusNormal"/>
        <w:ind w:firstLine="709"/>
        <w:jc w:val="both"/>
        <w:rPr>
          <w:sz w:val="26"/>
          <w:szCs w:val="26"/>
        </w:rPr>
      </w:pPr>
      <w:r w:rsidRPr="00721252">
        <w:rPr>
          <w:sz w:val="26"/>
          <w:szCs w:val="26"/>
        </w:rPr>
        <w:t xml:space="preserve">в) в МФЦ в случае, если запрос и документы и (или) информация, необходимые для предоставления Услуги, поданы заявителем в МФЦ, </w:t>
      </w:r>
      <w:proofErr w:type="gramStart"/>
      <w:r w:rsidRPr="00721252">
        <w:rPr>
          <w:sz w:val="26"/>
          <w:szCs w:val="26"/>
        </w:rPr>
        <w:t>с даты регистрации</w:t>
      </w:r>
      <w:proofErr w:type="gramEnd"/>
      <w:r w:rsidRPr="00721252">
        <w:rPr>
          <w:sz w:val="26"/>
          <w:szCs w:val="26"/>
        </w:rPr>
        <w:t xml:space="preserve"> в органе, предоставляющем Услугу</w:t>
      </w:r>
      <w:ins w:id="246" w:author="v.chervonenko" w:date="2024-03-11T13:30:00Z">
        <w:r w:rsidR="00303452">
          <w:rPr>
            <w:sz w:val="26"/>
            <w:szCs w:val="26"/>
          </w:rPr>
          <w:t>,</w:t>
        </w:r>
      </w:ins>
      <w:r w:rsidRPr="00721252">
        <w:rPr>
          <w:sz w:val="26"/>
          <w:szCs w:val="26"/>
        </w:rPr>
        <w:t xml:space="preserve"> составляет</w:t>
      </w:r>
      <w:ins w:id="247" w:author="v.chervonenko" w:date="2024-03-11T13:31:00Z">
        <w:r w:rsidR="008428CD">
          <w:rPr>
            <w:sz w:val="26"/>
            <w:szCs w:val="26"/>
          </w:rPr>
          <w:t>,</w:t>
        </w:r>
      </w:ins>
      <w:r w:rsidRPr="00721252">
        <w:rPr>
          <w:sz w:val="26"/>
          <w:szCs w:val="26"/>
        </w:rPr>
        <w:t xml:space="preserve"> </w:t>
      </w:r>
      <w:r w:rsidR="004C1994" w:rsidRPr="00721252">
        <w:rPr>
          <w:sz w:val="26"/>
          <w:szCs w:val="26"/>
        </w:rPr>
        <w:t xml:space="preserve">не более </w:t>
      </w:r>
      <w:del w:id="248" w:author="v.chervonenko" w:date="2024-02-26T16:48:00Z">
        <w:r w:rsidRPr="00721252" w:rsidDel="00732132">
          <w:rPr>
            <w:sz w:val="26"/>
            <w:szCs w:val="26"/>
          </w:rPr>
          <w:delText xml:space="preserve">42 </w:delText>
        </w:r>
      </w:del>
      <w:ins w:id="249" w:author="v.chervonenko" w:date="2024-02-26T16:48:00Z">
        <w:r w:rsidR="00732132">
          <w:rPr>
            <w:sz w:val="26"/>
            <w:szCs w:val="26"/>
          </w:rPr>
          <w:t xml:space="preserve">20 </w:t>
        </w:r>
      </w:ins>
      <w:ins w:id="250" w:author="v.chervonenko" w:date="2024-02-27T15:33:00Z">
        <w:r w:rsidR="004D2993">
          <w:rPr>
            <w:sz w:val="26"/>
            <w:szCs w:val="26"/>
          </w:rPr>
          <w:t>(</w:t>
        </w:r>
      </w:ins>
      <w:ins w:id="251" w:author="v.chervonenko" w:date="2024-02-26T16:48:00Z">
        <w:r w:rsidR="00732132">
          <w:rPr>
            <w:sz w:val="26"/>
            <w:szCs w:val="26"/>
          </w:rPr>
          <w:t>двадцати)</w:t>
        </w:r>
        <w:r w:rsidR="00732132" w:rsidRPr="00721252">
          <w:rPr>
            <w:sz w:val="26"/>
            <w:szCs w:val="26"/>
          </w:rPr>
          <w:t xml:space="preserve"> </w:t>
        </w:r>
      </w:ins>
      <w:r w:rsidRPr="00721252">
        <w:rPr>
          <w:sz w:val="26"/>
          <w:szCs w:val="26"/>
        </w:rPr>
        <w:t xml:space="preserve">рабочих дней, в том числе: </w:t>
      </w:r>
    </w:p>
    <w:p w14:paraId="7F3A4914" w14:textId="1C72A021" w:rsidR="00970CD4" w:rsidRPr="00721252" w:rsidRDefault="00303452" w:rsidP="00970CD4">
      <w:pPr>
        <w:pStyle w:val="ConsPlusNormal"/>
        <w:ind w:firstLine="709"/>
        <w:jc w:val="both"/>
        <w:rPr>
          <w:sz w:val="26"/>
          <w:szCs w:val="26"/>
        </w:rPr>
      </w:pPr>
      <w:ins w:id="252" w:author="v.chervonenko" w:date="2024-03-11T13:30:00Z">
        <w:r>
          <w:rPr>
            <w:sz w:val="26"/>
            <w:szCs w:val="26"/>
          </w:rPr>
          <w:t xml:space="preserve">- </w:t>
        </w:r>
      </w:ins>
      <w:r w:rsidR="00970CD4" w:rsidRPr="00721252">
        <w:rPr>
          <w:sz w:val="26"/>
          <w:szCs w:val="26"/>
        </w:rPr>
        <w:t>принятие решения об утверждении схемы расположения земельного участка и направление этого решения с приложением указанной схемы Заявителю не более</w:t>
      </w:r>
      <w:ins w:id="253" w:author="v.chervonenko" w:date="2024-03-11T13:31:00Z">
        <w:r w:rsidR="008428CD">
          <w:rPr>
            <w:sz w:val="26"/>
            <w:szCs w:val="26"/>
          </w:rPr>
          <w:t>,</w:t>
        </w:r>
      </w:ins>
      <w:r w:rsidR="00970CD4" w:rsidRPr="00721252">
        <w:rPr>
          <w:sz w:val="26"/>
          <w:szCs w:val="26"/>
        </w:rPr>
        <w:t xml:space="preserve"> 10 </w:t>
      </w:r>
      <w:ins w:id="254" w:author="v.chervonenko" w:date="2024-02-26T16:48:00Z">
        <w:r w:rsidR="00732132">
          <w:rPr>
            <w:sz w:val="26"/>
            <w:szCs w:val="26"/>
          </w:rPr>
          <w:t xml:space="preserve">(десяти) </w:t>
        </w:r>
      </w:ins>
      <w:r w:rsidR="00970CD4" w:rsidRPr="00721252">
        <w:rPr>
          <w:sz w:val="26"/>
          <w:szCs w:val="26"/>
        </w:rPr>
        <w:t xml:space="preserve">рабочих дней; </w:t>
      </w:r>
    </w:p>
    <w:p w14:paraId="7A126E49" w14:textId="3F4D4FA3" w:rsidR="00970CD4" w:rsidRPr="00721252" w:rsidRDefault="00303452" w:rsidP="00970CD4">
      <w:pPr>
        <w:pStyle w:val="ConsPlusNormal"/>
        <w:ind w:firstLine="709"/>
        <w:jc w:val="both"/>
        <w:rPr>
          <w:sz w:val="26"/>
          <w:szCs w:val="26"/>
        </w:rPr>
      </w:pPr>
      <w:ins w:id="255" w:author="v.chervonenko" w:date="2024-03-11T13:30:00Z">
        <w:r>
          <w:rPr>
            <w:sz w:val="26"/>
            <w:szCs w:val="26"/>
          </w:rPr>
          <w:t xml:space="preserve">- </w:t>
        </w:r>
      </w:ins>
      <w:del w:id="256" w:author="v.chervonenko" w:date="2024-03-11T13:30:00Z">
        <w:r w:rsidR="00970CD4" w:rsidRPr="00721252" w:rsidDel="00303452">
          <w:rPr>
            <w:sz w:val="26"/>
            <w:szCs w:val="26"/>
          </w:rPr>
          <w:tab/>
        </w:r>
      </w:del>
      <w:r w:rsidR="00970CD4" w:rsidRPr="00721252">
        <w:rPr>
          <w:sz w:val="26"/>
          <w:szCs w:val="26"/>
        </w:rPr>
        <w:t xml:space="preserve">направление </w:t>
      </w:r>
      <w:r w:rsidR="00970CD4" w:rsidRPr="00721252">
        <w:rPr>
          <w:sz w:val="26"/>
          <w:szCs w:val="26"/>
        </w:rPr>
        <w:tab/>
        <w:t xml:space="preserve">заявителю </w:t>
      </w:r>
      <w:r w:rsidR="00970CD4" w:rsidRPr="00721252">
        <w:rPr>
          <w:sz w:val="26"/>
          <w:szCs w:val="26"/>
        </w:rPr>
        <w:tab/>
        <w:t xml:space="preserve">согласия </w:t>
      </w:r>
      <w:r w:rsidR="00970CD4" w:rsidRPr="00721252">
        <w:rPr>
          <w:sz w:val="26"/>
          <w:szCs w:val="26"/>
        </w:rPr>
        <w:tab/>
        <w:t xml:space="preserve">на </w:t>
      </w:r>
      <w:r w:rsidR="00970CD4" w:rsidRPr="00721252">
        <w:rPr>
          <w:sz w:val="26"/>
          <w:szCs w:val="26"/>
        </w:rPr>
        <w:tab/>
        <w:t xml:space="preserve">заключение </w:t>
      </w:r>
      <w:proofErr w:type="gramStart"/>
      <w:ins w:id="257" w:author="v.chervonenko" w:date="2024-03-11T13:30:00Z">
        <w:r w:rsidR="008428CD">
          <w:rPr>
            <w:sz w:val="26"/>
            <w:szCs w:val="26"/>
          </w:rPr>
          <w:t>со</w:t>
        </w:r>
      </w:ins>
      <w:del w:id="258" w:author="v.chervonenko" w:date="2024-03-11T13:30:00Z">
        <w:r w:rsidR="00970CD4" w:rsidRPr="00721252" w:rsidDel="00303452">
          <w:rPr>
            <w:sz w:val="26"/>
            <w:szCs w:val="26"/>
          </w:rPr>
          <w:tab/>
          <w:delText>со</w:delText>
        </w:r>
      </w:del>
      <w:r w:rsidR="00970CD4" w:rsidRPr="00721252">
        <w:rPr>
          <w:sz w:val="26"/>
          <w:szCs w:val="26"/>
        </w:rPr>
        <w:t>глашения</w:t>
      </w:r>
      <w:proofErr w:type="gramEnd"/>
      <w:r w:rsidR="00970CD4" w:rsidRPr="00721252">
        <w:rPr>
          <w:sz w:val="26"/>
          <w:szCs w:val="26"/>
        </w:rPr>
        <w:t xml:space="preserve"> </w:t>
      </w:r>
      <w:ins w:id="259" w:author="v.chervonenko" w:date="2024-02-26T16:50:00Z">
        <w:r w:rsidR="00732132">
          <w:rPr>
            <w:sz w:val="26"/>
            <w:szCs w:val="26"/>
          </w:rPr>
          <w:t xml:space="preserve">            </w:t>
        </w:r>
      </w:ins>
      <w:r w:rsidR="00970CD4" w:rsidRPr="00721252">
        <w:rPr>
          <w:sz w:val="26"/>
          <w:szCs w:val="26"/>
        </w:rPr>
        <w:t>о перераспределении земельных участков в соответствии с утвержденным проектом межевания территории</w:t>
      </w:r>
      <w:ins w:id="260" w:author="v.chervonenko" w:date="2024-03-11T13:31:00Z">
        <w:r w:rsidR="008428CD">
          <w:rPr>
            <w:sz w:val="26"/>
            <w:szCs w:val="26"/>
          </w:rPr>
          <w:t>,</w:t>
        </w:r>
      </w:ins>
      <w:r w:rsidR="00970CD4" w:rsidRPr="00721252">
        <w:rPr>
          <w:sz w:val="26"/>
          <w:szCs w:val="26"/>
        </w:rPr>
        <w:t xml:space="preserve"> не более </w:t>
      </w:r>
      <w:ins w:id="261" w:author="v.chervonenko" w:date="2024-02-26T16:49:00Z">
        <w:r w:rsidR="00732132" w:rsidRPr="00732132">
          <w:rPr>
            <w:sz w:val="26"/>
            <w:szCs w:val="26"/>
          </w:rPr>
          <w:t>10 (десяти) рабочих дней</w:t>
        </w:r>
      </w:ins>
      <w:del w:id="262" w:author="v.chervonenko" w:date="2024-02-26T16:49:00Z">
        <w:r w:rsidR="00970CD4" w:rsidRPr="00721252" w:rsidDel="00732132">
          <w:rPr>
            <w:sz w:val="26"/>
            <w:szCs w:val="26"/>
          </w:rPr>
          <w:delText>21 рабочего дня</w:delText>
        </w:r>
      </w:del>
      <w:ins w:id="263" w:author="v.chervonenko" w:date="2024-02-26T16:49:00Z">
        <w:r w:rsidR="00732132">
          <w:rPr>
            <w:sz w:val="26"/>
            <w:szCs w:val="26"/>
          </w:rPr>
          <w:t>;</w:t>
        </w:r>
      </w:ins>
      <w:del w:id="264" w:author="v.chervonenko" w:date="2024-02-26T16:49:00Z">
        <w:r w:rsidR="00970CD4" w:rsidRPr="00721252" w:rsidDel="00732132">
          <w:rPr>
            <w:sz w:val="26"/>
            <w:szCs w:val="26"/>
          </w:rPr>
          <w:delText>;</w:delText>
        </w:r>
      </w:del>
      <w:r w:rsidR="00970CD4" w:rsidRPr="00721252">
        <w:rPr>
          <w:sz w:val="26"/>
          <w:szCs w:val="26"/>
        </w:rPr>
        <w:t xml:space="preserve"> </w:t>
      </w:r>
    </w:p>
    <w:p w14:paraId="301DE79F" w14:textId="4B7414C3" w:rsidR="00970CD4" w:rsidRPr="00721252" w:rsidRDefault="008428CD" w:rsidP="00970CD4">
      <w:pPr>
        <w:pStyle w:val="ConsPlusNormal"/>
        <w:ind w:firstLine="709"/>
        <w:jc w:val="both"/>
        <w:rPr>
          <w:sz w:val="26"/>
          <w:szCs w:val="26"/>
        </w:rPr>
      </w:pPr>
      <w:ins w:id="265" w:author="v.chervonenko" w:date="2024-03-11T13:33:00Z">
        <w:r>
          <w:rPr>
            <w:sz w:val="26"/>
            <w:szCs w:val="26"/>
          </w:rPr>
          <w:t xml:space="preserve">- </w:t>
        </w:r>
      </w:ins>
      <w:del w:id="266" w:author="v.chervonenko" w:date="2024-03-11T13:32:00Z">
        <w:r w:rsidR="00970CD4" w:rsidRPr="00721252" w:rsidDel="008428CD">
          <w:rPr>
            <w:sz w:val="26"/>
            <w:szCs w:val="26"/>
          </w:rPr>
          <w:tab/>
        </w:r>
      </w:del>
      <w:r w:rsidR="00970CD4" w:rsidRPr="00721252">
        <w:rPr>
          <w:sz w:val="26"/>
          <w:szCs w:val="26"/>
        </w:rPr>
        <w:t xml:space="preserve">принятие </w:t>
      </w:r>
      <w:r w:rsidR="00970CD4" w:rsidRPr="00721252">
        <w:rPr>
          <w:sz w:val="26"/>
          <w:szCs w:val="26"/>
        </w:rPr>
        <w:tab/>
        <w:t xml:space="preserve">решения </w:t>
      </w:r>
      <w:r w:rsidR="00970CD4" w:rsidRPr="00721252">
        <w:rPr>
          <w:sz w:val="26"/>
          <w:szCs w:val="26"/>
        </w:rPr>
        <w:tab/>
        <w:t xml:space="preserve">об </w:t>
      </w:r>
      <w:r w:rsidR="00970CD4" w:rsidRPr="00721252">
        <w:rPr>
          <w:sz w:val="26"/>
          <w:szCs w:val="26"/>
        </w:rPr>
        <w:tab/>
        <w:t xml:space="preserve">отказе </w:t>
      </w:r>
      <w:r w:rsidR="00970CD4" w:rsidRPr="00721252">
        <w:rPr>
          <w:sz w:val="26"/>
          <w:szCs w:val="26"/>
        </w:rPr>
        <w:tab/>
        <w:t xml:space="preserve">в </w:t>
      </w:r>
      <w:r w:rsidR="00970CD4" w:rsidRPr="00721252">
        <w:rPr>
          <w:sz w:val="26"/>
          <w:szCs w:val="26"/>
        </w:rPr>
        <w:tab/>
        <w:t>заключени</w:t>
      </w:r>
      <w:proofErr w:type="gramStart"/>
      <w:r w:rsidR="00970CD4" w:rsidRPr="00721252">
        <w:rPr>
          <w:sz w:val="26"/>
          <w:szCs w:val="26"/>
        </w:rPr>
        <w:t>и</w:t>
      </w:r>
      <w:proofErr w:type="gramEnd"/>
      <w:r w:rsidR="00970CD4" w:rsidRPr="00721252">
        <w:rPr>
          <w:sz w:val="26"/>
          <w:szCs w:val="26"/>
        </w:rPr>
        <w:t xml:space="preserve"> </w:t>
      </w:r>
      <w:ins w:id="267" w:author="v.chervonenko" w:date="2024-03-11T13:32:00Z">
        <w:r>
          <w:rPr>
            <w:sz w:val="26"/>
            <w:szCs w:val="26"/>
          </w:rPr>
          <w:t xml:space="preserve"> соглашения </w:t>
        </w:r>
      </w:ins>
      <w:del w:id="268" w:author="v.chervonenko" w:date="2024-03-11T13:32:00Z">
        <w:r w:rsidR="00970CD4" w:rsidRPr="00721252" w:rsidDel="008428CD">
          <w:rPr>
            <w:sz w:val="26"/>
            <w:szCs w:val="26"/>
          </w:rPr>
          <w:delText xml:space="preserve">соглашения  </w:delText>
        </w:r>
      </w:del>
      <w:r w:rsidR="00970CD4" w:rsidRPr="00721252">
        <w:rPr>
          <w:sz w:val="26"/>
          <w:szCs w:val="26"/>
        </w:rPr>
        <w:t>о перераспределении земельных участков при наличии оснований, предусмотренных пунктом 9 статьи 39.29 Земельного кодекса РФ и настоящего Административного регламента не более</w:t>
      </w:r>
      <w:ins w:id="269" w:author="v.chervonenko" w:date="2024-03-11T13:31:00Z">
        <w:r>
          <w:rPr>
            <w:sz w:val="26"/>
            <w:szCs w:val="26"/>
          </w:rPr>
          <w:t>,</w:t>
        </w:r>
      </w:ins>
      <w:r w:rsidR="00970CD4" w:rsidRPr="00721252">
        <w:rPr>
          <w:sz w:val="26"/>
          <w:szCs w:val="26"/>
        </w:rPr>
        <w:t xml:space="preserve"> </w:t>
      </w:r>
      <w:ins w:id="270" w:author="v.chervonenko" w:date="2024-02-26T16:49:00Z">
        <w:r w:rsidR="00732132" w:rsidRPr="00732132">
          <w:rPr>
            <w:sz w:val="26"/>
            <w:szCs w:val="26"/>
          </w:rPr>
          <w:t>10 (десяти) рабочих дней</w:t>
        </w:r>
      </w:ins>
      <w:del w:id="271" w:author="v.chervonenko" w:date="2024-02-26T16:49:00Z">
        <w:r w:rsidR="00970CD4" w:rsidRPr="00721252" w:rsidDel="00732132">
          <w:rPr>
            <w:sz w:val="26"/>
            <w:szCs w:val="26"/>
          </w:rPr>
          <w:delText>21 рабочего дня</w:delText>
        </w:r>
      </w:del>
      <w:r w:rsidR="00970CD4" w:rsidRPr="00721252">
        <w:rPr>
          <w:sz w:val="26"/>
          <w:szCs w:val="26"/>
        </w:rPr>
        <w:t>;</w:t>
      </w:r>
    </w:p>
    <w:p w14:paraId="064B9768" w14:textId="58EABB7F" w:rsidR="00970CD4" w:rsidRPr="00721252" w:rsidRDefault="008428CD" w:rsidP="00970CD4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ins w:id="272" w:author="v.chervonenko" w:date="2024-03-11T13:33:00Z">
        <w:r>
          <w:rPr>
            <w:sz w:val="26"/>
            <w:szCs w:val="26"/>
          </w:rPr>
          <w:t xml:space="preserve">- </w:t>
        </w:r>
      </w:ins>
      <w:r w:rsidR="00970CD4" w:rsidRPr="00721252">
        <w:rPr>
          <w:sz w:val="26"/>
          <w:szCs w:val="26"/>
        </w:rPr>
        <w:t xml:space="preserve">направление Заявителю подписанных экземпляров проекта соглашения  </w:t>
      </w:r>
      <w:ins w:id="273" w:author="v.chervonenko" w:date="2024-02-26T16:50:00Z">
        <w:r w:rsidR="00732132">
          <w:rPr>
            <w:sz w:val="26"/>
            <w:szCs w:val="26"/>
          </w:rPr>
          <w:t xml:space="preserve">                 </w:t>
        </w:r>
      </w:ins>
      <w:r w:rsidR="00970CD4" w:rsidRPr="00721252">
        <w:rPr>
          <w:sz w:val="26"/>
          <w:szCs w:val="26"/>
        </w:rPr>
        <w:t xml:space="preserve">о перераспределении земель и (или) земельных участков, находящихся </w:t>
      </w:r>
      <w:ins w:id="274" w:author="v.chervonenko" w:date="2024-02-26T16:50:00Z">
        <w:r w:rsidR="00732132">
          <w:rPr>
            <w:sz w:val="26"/>
            <w:szCs w:val="26"/>
          </w:rPr>
          <w:t xml:space="preserve">                          </w:t>
        </w:r>
      </w:ins>
      <w:del w:id="275" w:author="v.chervonenko" w:date="2024-02-26T16:50:00Z">
        <w:r w:rsidR="00970CD4" w:rsidRPr="00721252" w:rsidDel="00732132">
          <w:rPr>
            <w:sz w:val="26"/>
            <w:szCs w:val="26"/>
          </w:rPr>
          <w:delText xml:space="preserve"> </w:delText>
        </w:r>
      </w:del>
      <w:r w:rsidR="00970CD4" w:rsidRPr="00721252">
        <w:rPr>
          <w:sz w:val="26"/>
          <w:szCs w:val="26"/>
        </w:rPr>
        <w:t xml:space="preserve">в государственной или муниципальной собственности, и земельных участков, находящихся в частной собственности, для подписания, со дня представления </w:t>
      </w:r>
      <w:del w:id="276" w:author="v.chervonenko" w:date="2024-03-12T08:56:00Z">
        <w:r w:rsidR="00970CD4" w:rsidRPr="00721252" w:rsidDel="00D613BD">
          <w:rPr>
            <w:sz w:val="26"/>
            <w:szCs w:val="26"/>
          </w:rPr>
          <w:delText xml:space="preserve"> </w:delText>
        </w:r>
      </w:del>
      <w:r w:rsidR="00970CD4" w:rsidRPr="00721252">
        <w:rPr>
          <w:sz w:val="26"/>
          <w:szCs w:val="26"/>
        </w:rPr>
        <w:t>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</w:t>
      </w:r>
      <w:ins w:id="277" w:author="v.chervonenko" w:date="2024-03-11T13:33:00Z">
        <w:r>
          <w:rPr>
            <w:sz w:val="26"/>
            <w:szCs w:val="26"/>
          </w:rPr>
          <w:t>,</w:t>
        </w:r>
      </w:ins>
      <w:r w:rsidR="00970CD4" w:rsidRPr="00721252">
        <w:rPr>
          <w:sz w:val="26"/>
          <w:szCs w:val="26"/>
        </w:rPr>
        <w:t xml:space="preserve"> </w:t>
      </w:r>
      <w:ins w:id="278" w:author="v.chervonenko" w:date="2024-02-26T16:50:00Z">
        <w:r w:rsidR="00732132" w:rsidRPr="00732132">
          <w:rPr>
            <w:sz w:val="26"/>
            <w:szCs w:val="26"/>
          </w:rPr>
          <w:t>10 (десяти) рабочих дней</w:t>
        </w:r>
      </w:ins>
      <w:del w:id="279" w:author="v.chervonenko" w:date="2024-02-26T16:50:00Z">
        <w:r w:rsidR="00970CD4" w:rsidRPr="00721252" w:rsidDel="00732132">
          <w:rPr>
            <w:sz w:val="26"/>
            <w:szCs w:val="26"/>
          </w:rPr>
          <w:delText>21 рабочего дня</w:delText>
        </w:r>
      </w:del>
      <w:r w:rsidR="00970CD4" w:rsidRPr="00721252">
        <w:rPr>
          <w:sz w:val="26"/>
          <w:szCs w:val="26"/>
        </w:rPr>
        <w:t xml:space="preserve">. </w:t>
      </w:r>
      <w:proofErr w:type="gramEnd"/>
    </w:p>
    <w:p w14:paraId="1CFC1FB0" w14:textId="77777777" w:rsidR="00970CD4" w:rsidRPr="00721252" w:rsidRDefault="00970CD4" w:rsidP="00970CD4">
      <w:pPr>
        <w:pStyle w:val="ConsPlusNormal"/>
        <w:ind w:firstLine="709"/>
        <w:jc w:val="both"/>
        <w:rPr>
          <w:sz w:val="26"/>
          <w:szCs w:val="26"/>
        </w:rPr>
      </w:pPr>
      <w:r w:rsidRPr="00721252">
        <w:rPr>
          <w:sz w:val="26"/>
          <w:szCs w:val="26"/>
        </w:rPr>
        <w:t xml:space="preserve">2.4.2. В общий срок предоставления Услуги не включается срок,  на который приостанавливается предоставление Услуги. </w:t>
      </w:r>
    </w:p>
    <w:p w14:paraId="0F58718A" w14:textId="77777777" w:rsidR="004F55F2" w:rsidRDefault="004F55F2" w:rsidP="00970CD4">
      <w:pPr>
        <w:pStyle w:val="ConsPlusNormal"/>
        <w:jc w:val="both"/>
        <w:rPr>
          <w:ins w:id="280" w:author="v.chervonenko" w:date="2024-03-11T13:33:00Z"/>
          <w:sz w:val="26"/>
          <w:szCs w:val="26"/>
        </w:rPr>
      </w:pPr>
    </w:p>
    <w:p w14:paraId="3B733377" w14:textId="77777777" w:rsidR="008428CD" w:rsidRPr="00721252" w:rsidRDefault="008428CD" w:rsidP="00970CD4">
      <w:pPr>
        <w:pStyle w:val="ConsPlusNormal"/>
        <w:jc w:val="both"/>
        <w:rPr>
          <w:sz w:val="26"/>
          <w:szCs w:val="26"/>
        </w:rPr>
      </w:pPr>
    </w:p>
    <w:p w14:paraId="4F08835D" w14:textId="77777777" w:rsidR="0020312E" w:rsidRPr="00721252" w:rsidRDefault="00966446">
      <w:pPr>
        <w:pStyle w:val="ConsPlusTitle"/>
        <w:numPr>
          <w:ilvl w:val="1"/>
          <w:numId w:val="31"/>
        </w:numPr>
        <w:tabs>
          <w:tab w:val="left" w:pos="567"/>
        </w:tabs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281" w:author="v.chervonenko" w:date="2024-03-11T13:27:00Z">
          <w:pPr>
            <w:pStyle w:val="ConsPlusTitle"/>
            <w:numPr>
              <w:ilvl w:val="1"/>
              <w:numId w:val="11"/>
            </w:numPr>
            <w:tabs>
              <w:tab w:val="left" w:pos="567"/>
            </w:tabs>
            <w:ind w:left="753" w:hanging="540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>Правовые основания</w:t>
      </w:r>
      <w:r w:rsidR="0020312E" w:rsidRPr="00721252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Pr="00721252">
        <w:rPr>
          <w:rFonts w:ascii="Times New Roman" w:hAnsi="Times New Roman" w:cs="Times New Roman"/>
          <w:sz w:val="26"/>
          <w:szCs w:val="26"/>
        </w:rPr>
        <w:t>я</w:t>
      </w:r>
      <w:r w:rsidR="0020312E" w:rsidRPr="00721252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14:paraId="14A46486" w14:textId="77777777" w:rsidR="0020312E" w:rsidRPr="00721252" w:rsidRDefault="0020312E" w:rsidP="00F63D95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</w:rPr>
      </w:pPr>
    </w:p>
    <w:p w14:paraId="01B12513" w14:textId="0E467CE9" w:rsidR="00C91079" w:rsidRPr="00721252" w:rsidDel="00732132" w:rsidRDefault="0020312E">
      <w:pPr>
        <w:pStyle w:val="ConsPlusNormal"/>
        <w:numPr>
          <w:ilvl w:val="2"/>
          <w:numId w:val="31"/>
        </w:numPr>
        <w:tabs>
          <w:tab w:val="left" w:pos="993"/>
        </w:tabs>
        <w:ind w:left="0" w:firstLine="709"/>
        <w:jc w:val="both"/>
        <w:rPr>
          <w:del w:id="282" w:author="v.chervonenko" w:date="2024-02-26T16:53:00Z"/>
          <w:sz w:val="26"/>
          <w:szCs w:val="26"/>
        </w:rPr>
        <w:pPrChange w:id="283" w:author="v.chervonenko" w:date="2024-03-11T13:27:00Z">
          <w:pPr>
            <w:pStyle w:val="ConsPlusNormal"/>
            <w:numPr>
              <w:ilvl w:val="2"/>
              <w:numId w:val="11"/>
            </w:numPr>
            <w:tabs>
              <w:tab w:val="left" w:pos="993"/>
            </w:tabs>
            <w:ind w:left="1288" w:hanging="720"/>
            <w:jc w:val="both"/>
          </w:pPr>
        </w:pPrChange>
      </w:pPr>
      <w:proofErr w:type="gramStart"/>
      <w:r w:rsidRPr="00732132">
        <w:rPr>
          <w:sz w:val="26"/>
          <w:szCs w:val="26"/>
        </w:rPr>
        <w:t>Перечень нормативных правовых актов, регулирующих отношения,</w:t>
      </w:r>
      <w:ins w:id="284" w:author="v.chervonenko" w:date="2024-02-26T16:54:00Z">
        <w:r w:rsidR="00732132">
          <w:rPr>
            <w:sz w:val="26"/>
            <w:szCs w:val="26"/>
          </w:rPr>
          <w:t xml:space="preserve"> </w:t>
        </w:r>
      </w:ins>
      <w:del w:id="285" w:author="v.chervonenko" w:date="2024-02-26T16:53:00Z">
        <w:r w:rsidRPr="00732132" w:rsidDel="00732132">
          <w:rPr>
            <w:sz w:val="26"/>
            <w:szCs w:val="26"/>
          </w:rPr>
          <w:delText xml:space="preserve"> </w:delText>
        </w:r>
      </w:del>
      <w:r w:rsidRPr="00732132">
        <w:rPr>
          <w:sz w:val="26"/>
          <w:szCs w:val="26"/>
        </w:rPr>
        <w:t>возникающие в связи с предоставлением Услуги (с указанием их реквизитов и источников официального опубликования),</w:t>
      </w:r>
      <w:r w:rsidR="00DB31B9" w:rsidRPr="00732132">
        <w:rPr>
          <w:sz w:val="26"/>
          <w:szCs w:val="26"/>
        </w:rPr>
        <w:t xml:space="preserve"> информация о порядке досудебного (внесудебного) обжалования</w:t>
      </w:r>
      <w:r w:rsidRPr="00732132">
        <w:rPr>
          <w:sz w:val="26"/>
          <w:szCs w:val="26"/>
        </w:rPr>
        <w:t xml:space="preserve"> </w:t>
      </w:r>
      <w:r w:rsidR="00DB31B9" w:rsidRPr="00732132">
        <w:rPr>
          <w:sz w:val="26"/>
          <w:szCs w:val="26"/>
        </w:rPr>
        <w:t>решений органа, предос</w:t>
      </w:r>
      <w:r w:rsidR="005138CA" w:rsidRPr="00732132">
        <w:rPr>
          <w:sz w:val="26"/>
          <w:szCs w:val="26"/>
        </w:rPr>
        <w:t>тавляющего муниципальную услугу, а также его должностных лиц, подлежит обязательному размещению</w:t>
      </w:r>
      <w:del w:id="286" w:author="v.chervonenko" w:date="2024-03-11T13:35:00Z">
        <w:r w:rsidR="00C91079" w:rsidRPr="00732132" w:rsidDel="008428CD">
          <w:rPr>
            <w:sz w:val="26"/>
            <w:szCs w:val="26"/>
          </w:rPr>
          <w:delText>:</w:delText>
        </w:r>
      </w:del>
      <w:r w:rsidR="005138CA" w:rsidRPr="00732132">
        <w:rPr>
          <w:sz w:val="26"/>
          <w:szCs w:val="26"/>
        </w:rPr>
        <w:t xml:space="preserve"> </w:t>
      </w:r>
      <w:r w:rsidRPr="00732132">
        <w:rPr>
          <w:sz w:val="26"/>
          <w:szCs w:val="26"/>
        </w:rPr>
        <w:t xml:space="preserve">на официальном сайте </w:t>
      </w:r>
      <w:del w:id="287" w:author="v.chervonenko" w:date="2024-03-11T13:34:00Z">
        <w:r w:rsidRPr="00732132" w:rsidDel="008428CD">
          <w:rPr>
            <w:sz w:val="26"/>
            <w:szCs w:val="26"/>
          </w:rPr>
          <w:delText xml:space="preserve">муниципального образования: </w:delText>
        </w:r>
      </w:del>
      <w:del w:id="288" w:author="v.chervonenko" w:date="2024-02-26T16:51:00Z">
        <w:r w:rsidRPr="00732132" w:rsidDel="00732132">
          <w:rPr>
            <w:sz w:val="26"/>
            <w:szCs w:val="26"/>
          </w:rPr>
          <w:delText>___________</w:delText>
        </w:r>
        <w:r w:rsidR="008C75DE" w:rsidRPr="00732132" w:rsidDel="00732132">
          <w:rPr>
            <w:sz w:val="26"/>
            <w:szCs w:val="26"/>
          </w:rPr>
          <w:delText>_______</w:delText>
        </w:r>
        <w:r w:rsidRPr="00732132" w:rsidDel="00732132">
          <w:rPr>
            <w:sz w:val="26"/>
            <w:szCs w:val="26"/>
          </w:rPr>
          <w:delText xml:space="preserve">____, </w:delText>
        </w:r>
      </w:del>
      <w:ins w:id="289" w:author="v.chervonenko" w:date="2024-03-11T13:34:00Z">
        <w:r w:rsidR="008428CD">
          <w:rPr>
            <w:sz w:val="26"/>
            <w:szCs w:val="26"/>
          </w:rPr>
          <w:t>органов местного самоуправления</w:t>
        </w:r>
      </w:ins>
      <w:ins w:id="290" w:author="v.chervonenko" w:date="2024-02-26T16:52:00Z">
        <w:r w:rsidR="00732132" w:rsidRPr="00732132">
          <w:rPr>
            <w:sz w:val="26"/>
            <w:szCs w:val="26"/>
          </w:rPr>
          <w:t xml:space="preserve"> </w:t>
        </w:r>
      </w:ins>
      <w:ins w:id="291" w:author="v.chervonenko" w:date="2024-02-26T16:53:00Z">
        <w:r w:rsidR="00732132" w:rsidRPr="00732132">
          <w:rPr>
            <w:sz w:val="26"/>
            <w:szCs w:val="26"/>
          </w:rPr>
          <w:t>https://novyjoskol-r31.gosweb.gosuslugi.ru</w:t>
        </w:r>
      </w:ins>
      <w:ins w:id="292" w:author="v.chervonenko" w:date="2024-03-11T13:34:00Z">
        <w:r w:rsidR="008428CD">
          <w:rPr>
            <w:sz w:val="26"/>
            <w:szCs w:val="26"/>
          </w:rPr>
          <w:t>/</w:t>
        </w:r>
      </w:ins>
      <w:ins w:id="293" w:author="v.chervonenko" w:date="2024-02-26T16:52:00Z">
        <w:r w:rsidR="00732132" w:rsidRPr="00732132">
          <w:rPr>
            <w:sz w:val="26"/>
            <w:szCs w:val="26"/>
          </w:rPr>
          <w:t xml:space="preserve"> </w:t>
        </w:r>
      </w:ins>
      <w:ins w:id="294" w:author="v.chervonenko" w:date="2024-02-26T16:51:00Z">
        <w:r w:rsidR="00732132" w:rsidRPr="00732132">
          <w:rPr>
            <w:sz w:val="26"/>
            <w:szCs w:val="26"/>
          </w:rPr>
          <w:t xml:space="preserve">, </w:t>
        </w:r>
      </w:ins>
      <w:r w:rsidRPr="00732132">
        <w:rPr>
          <w:sz w:val="26"/>
          <w:szCs w:val="26"/>
        </w:rPr>
        <w:t xml:space="preserve">на </w:t>
      </w:r>
      <w:r w:rsidR="008C75DE" w:rsidRPr="00732132">
        <w:rPr>
          <w:sz w:val="26"/>
          <w:szCs w:val="26"/>
        </w:rPr>
        <w:t>ЕПГУ,</w:t>
      </w:r>
      <w:proofErr w:type="gramEnd"/>
      <w:r w:rsidR="00C91079" w:rsidRPr="00732132">
        <w:rPr>
          <w:sz w:val="26"/>
          <w:szCs w:val="26"/>
        </w:rPr>
        <w:t xml:space="preserve"> </w:t>
      </w:r>
      <w:del w:id="295" w:author="v.chervonenko" w:date="2024-02-26T16:53:00Z">
        <w:r w:rsidR="00C91079" w:rsidRPr="00732132" w:rsidDel="00732132">
          <w:rPr>
            <w:sz w:val="26"/>
            <w:szCs w:val="26"/>
          </w:rPr>
          <w:delText xml:space="preserve">    </w:delText>
        </w:r>
      </w:del>
    </w:p>
    <w:p w14:paraId="03E80CD1" w14:textId="515994A3" w:rsidR="0020312E" w:rsidRPr="00732132" w:rsidDel="00732132" w:rsidRDefault="00C91079">
      <w:pPr>
        <w:pStyle w:val="ConsPlusNormal"/>
        <w:numPr>
          <w:ilvl w:val="2"/>
          <w:numId w:val="31"/>
        </w:numPr>
        <w:tabs>
          <w:tab w:val="left" w:pos="993"/>
          <w:tab w:val="left" w:pos="1276"/>
        </w:tabs>
        <w:ind w:left="0" w:firstLine="709"/>
        <w:jc w:val="both"/>
        <w:rPr>
          <w:del w:id="296" w:author="v.chervonenko" w:date="2024-02-26T16:53:00Z"/>
          <w:sz w:val="26"/>
          <w:szCs w:val="26"/>
        </w:rPr>
        <w:pPrChange w:id="297" w:author="v.chervonenko" w:date="2024-03-11T13:27:00Z">
          <w:pPr>
            <w:pStyle w:val="ConsPlusNormal"/>
            <w:tabs>
              <w:tab w:val="left" w:pos="993"/>
            </w:tabs>
            <w:ind w:left="556"/>
            <w:jc w:val="both"/>
          </w:pPr>
        </w:pPrChange>
      </w:pPr>
      <w:del w:id="298" w:author="v.chervonenko" w:date="2024-02-26T16:53:00Z">
        <w:r w:rsidRPr="00732132" w:rsidDel="00732132">
          <w:rPr>
            <w:sz w:val="26"/>
            <w:szCs w:val="26"/>
          </w:rPr>
          <w:delText xml:space="preserve">                                              </w:delText>
        </w:r>
        <w:r w:rsidR="008C75DE" w:rsidRPr="00732132" w:rsidDel="00732132">
          <w:rPr>
            <w:sz w:val="26"/>
            <w:szCs w:val="26"/>
          </w:rPr>
          <w:delText xml:space="preserve">   </w:delText>
        </w:r>
        <w:r w:rsidRPr="00732132" w:rsidDel="00732132">
          <w:rPr>
            <w:sz w:val="26"/>
            <w:szCs w:val="26"/>
          </w:rPr>
          <w:delText xml:space="preserve">  (</w:delText>
        </w:r>
        <w:r w:rsidR="00232137" w:rsidRPr="00732132" w:rsidDel="00732132">
          <w:rPr>
            <w:sz w:val="26"/>
            <w:szCs w:val="26"/>
          </w:rPr>
          <w:delText>наименование</w:delText>
        </w:r>
        <w:r w:rsidR="0020312E" w:rsidRPr="00732132" w:rsidDel="00732132">
          <w:rPr>
            <w:sz w:val="26"/>
            <w:szCs w:val="26"/>
          </w:rPr>
          <w:delText xml:space="preserve"> сайта)</w:delText>
        </w:r>
      </w:del>
    </w:p>
    <w:p w14:paraId="78406945" w14:textId="311853A1" w:rsidR="00214F2E" w:rsidRPr="00732132" w:rsidRDefault="008C75DE">
      <w:pPr>
        <w:pStyle w:val="ConsPlusNormal"/>
        <w:numPr>
          <w:ilvl w:val="2"/>
          <w:numId w:val="3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  <w:pPrChange w:id="299" w:author="v.chervonenko" w:date="2024-03-11T13:27:00Z">
          <w:pPr>
            <w:pStyle w:val="ConsPlusNormal"/>
            <w:tabs>
              <w:tab w:val="left" w:pos="1276"/>
            </w:tabs>
            <w:jc w:val="both"/>
          </w:pPr>
        </w:pPrChange>
      </w:pPr>
      <w:r w:rsidRPr="00732132">
        <w:rPr>
          <w:sz w:val="26"/>
          <w:szCs w:val="26"/>
        </w:rPr>
        <w:t xml:space="preserve">в </w:t>
      </w:r>
      <w:r w:rsidRPr="00732132">
        <w:rPr>
          <w:color w:val="000000"/>
          <w:sz w:val="26"/>
          <w:szCs w:val="26"/>
        </w:rPr>
        <w:lastRenderedPageBreak/>
        <w:t xml:space="preserve">региональной информационной системе «Реестр государственных и муниципальных услуг (функций) Белгородской области» (далее – РПГУ), </w:t>
      </w:r>
      <w:r w:rsidR="00214F2E" w:rsidRPr="00732132">
        <w:rPr>
          <w:sz w:val="26"/>
          <w:szCs w:val="26"/>
        </w:rPr>
        <w:t xml:space="preserve">в федеральной </w:t>
      </w:r>
      <w:r w:rsidR="00214F2E" w:rsidRPr="00732132">
        <w:rPr>
          <w:rFonts w:eastAsia="Times New Roman"/>
          <w:color w:val="000000"/>
          <w:sz w:val="26"/>
          <w:szCs w:val="26"/>
        </w:rPr>
        <w:t xml:space="preserve">государственной информационной системе «Федеральный реестр </w:t>
      </w:r>
      <w:r w:rsidR="00214F2E" w:rsidRPr="00732132">
        <w:rPr>
          <w:rFonts w:eastAsia="Times New Roman"/>
          <w:sz w:val="26"/>
          <w:szCs w:val="26"/>
        </w:rPr>
        <w:t>государственных и муниципальных услуг (функций</w:t>
      </w:r>
      <w:ins w:id="300" w:author="v.chervonenko" w:date="2024-03-11T13:35:00Z">
        <w:r w:rsidR="008428CD">
          <w:rPr>
            <w:rFonts w:eastAsia="Times New Roman"/>
            <w:sz w:val="26"/>
            <w:szCs w:val="26"/>
          </w:rPr>
          <w:t>»</w:t>
        </w:r>
      </w:ins>
      <w:r w:rsidR="00214F2E" w:rsidRPr="00732132">
        <w:rPr>
          <w:rFonts w:eastAsia="Times New Roman"/>
          <w:sz w:val="26"/>
          <w:szCs w:val="26"/>
        </w:rPr>
        <w:t>) (далее – ФРГУ, федеральный реестр).</w:t>
      </w:r>
    </w:p>
    <w:p w14:paraId="5A136781" w14:textId="5F52AFBC" w:rsidR="008A7689" w:rsidRPr="00721252" w:rsidRDefault="008A7689">
      <w:pPr>
        <w:pStyle w:val="ConsPlusNormal"/>
        <w:numPr>
          <w:ilvl w:val="2"/>
          <w:numId w:val="31"/>
        </w:numPr>
        <w:tabs>
          <w:tab w:val="left" w:pos="993"/>
        </w:tabs>
        <w:ind w:left="0" w:firstLine="567"/>
        <w:jc w:val="both"/>
        <w:rPr>
          <w:rFonts w:eastAsia="Times New Roman"/>
          <w:sz w:val="26"/>
          <w:szCs w:val="26"/>
        </w:rPr>
        <w:pPrChange w:id="301" w:author="v.chervonenko" w:date="2024-03-11T13:27:00Z">
          <w:pPr>
            <w:pStyle w:val="ConsPlusNormal"/>
            <w:numPr>
              <w:ilvl w:val="2"/>
              <w:numId w:val="11"/>
            </w:numPr>
            <w:tabs>
              <w:tab w:val="left" w:pos="993"/>
            </w:tabs>
            <w:ind w:left="1288" w:firstLine="567"/>
            <w:jc w:val="both"/>
          </w:pPr>
        </w:pPrChange>
      </w:pPr>
      <w:r w:rsidRPr="00721252">
        <w:rPr>
          <w:sz w:val="26"/>
          <w:szCs w:val="26"/>
        </w:rPr>
        <w:t>О</w:t>
      </w:r>
      <w:r w:rsidR="00F63D95" w:rsidRPr="00721252">
        <w:rPr>
          <w:sz w:val="26"/>
          <w:szCs w:val="26"/>
        </w:rPr>
        <w:t xml:space="preserve">рган </w:t>
      </w:r>
      <w:r w:rsidR="00F63D95" w:rsidRPr="00721252">
        <w:rPr>
          <w:rFonts w:eastAsia="Times New Roman"/>
          <w:sz w:val="26"/>
          <w:szCs w:val="26"/>
        </w:rPr>
        <w:t>муниципального образования, осуществляющий предоставление Услуги</w:t>
      </w:r>
      <w:ins w:id="302" w:author="v.chervonenko" w:date="2024-03-11T13:35:00Z">
        <w:r w:rsidR="008428CD">
          <w:rPr>
            <w:rFonts w:eastAsia="Times New Roman"/>
            <w:sz w:val="26"/>
            <w:szCs w:val="26"/>
          </w:rPr>
          <w:t>,</w:t>
        </w:r>
      </w:ins>
      <w:r w:rsidR="00F63D95" w:rsidRPr="00721252">
        <w:rPr>
          <w:rFonts w:eastAsia="Times New Roman"/>
          <w:sz w:val="26"/>
          <w:szCs w:val="26"/>
        </w:rPr>
        <w:t xml:space="preserve"> обеспечивает постоянную актуализацию перечня нормативных правовых актов, регулирующих предоставление Услуги</w:t>
      </w:r>
      <w:ins w:id="303" w:author="v.chervonenko" w:date="2024-03-11T13:35:00Z">
        <w:r w:rsidR="008428CD">
          <w:rPr>
            <w:rFonts w:eastAsia="Times New Roman"/>
            <w:sz w:val="26"/>
            <w:szCs w:val="26"/>
          </w:rPr>
          <w:t>,</w:t>
        </w:r>
      </w:ins>
      <w:del w:id="304" w:author="v.chervonenko" w:date="2024-03-11T13:35:00Z">
        <w:r w:rsidR="00F63D95" w:rsidRPr="00721252" w:rsidDel="008428CD">
          <w:rPr>
            <w:rFonts w:eastAsia="Times New Roman"/>
            <w:sz w:val="26"/>
            <w:szCs w:val="26"/>
          </w:rPr>
          <w:delText>.</w:delText>
        </w:r>
      </w:del>
      <w:r w:rsidRPr="00721252">
        <w:rPr>
          <w:rFonts w:eastAsia="Times New Roman"/>
          <w:sz w:val="26"/>
          <w:szCs w:val="26"/>
        </w:rPr>
        <w:t xml:space="preserve">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 на РПГУ и ЕПГУ, в ФРГУ.</w:t>
      </w:r>
    </w:p>
    <w:p w14:paraId="35769CB3" w14:textId="77777777" w:rsidR="004F55F2" w:rsidRPr="00721252" w:rsidRDefault="004F55F2" w:rsidP="00F63D95">
      <w:pPr>
        <w:pStyle w:val="ConsPlusNormal"/>
        <w:ind w:firstLine="567"/>
        <w:jc w:val="both"/>
        <w:rPr>
          <w:sz w:val="26"/>
          <w:szCs w:val="26"/>
        </w:rPr>
      </w:pPr>
    </w:p>
    <w:p w14:paraId="2CACBBDA" w14:textId="41E99A8C" w:rsidR="007F7A5C" w:rsidRDefault="004F55F2">
      <w:pPr>
        <w:pStyle w:val="ConsPlusTitle"/>
        <w:numPr>
          <w:ilvl w:val="1"/>
          <w:numId w:val="31"/>
        </w:numPr>
        <w:jc w:val="center"/>
        <w:outlineLvl w:val="2"/>
        <w:rPr>
          <w:ins w:id="305" w:author="v.chervonenko" w:date="2024-02-26T16:55:00Z"/>
          <w:rFonts w:ascii="Times New Roman" w:hAnsi="Times New Roman" w:cs="Times New Roman"/>
          <w:sz w:val="26"/>
          <w:szCs w:val="26"/>
        </w:rPr>
        <w:pPrChange w:id="306" w:author="v.chervonenko" w:date="2024-03-11T13:36:00Z">
          <w:pPr>
            <w:pStyle w:val="ConsPlusTitle"/>
            <w:numPr>
              <w:ilvl w:val="1"/>
              <w:numId w:val="11"/>
            </w:numPr>
            <w:ind w:left="753" w:hanging="540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14:paraId="22665AE4" w14:textId="573A9A86" w:rsidR="004F55F2" w:rsidRPr="00721252" w:rsidRDefault="007F7A5C">
      <w:pPr>
        <w:pStyle w:val="ConsPlusTitle"/>
        <w:ind w:left="213"/>
        <w:outlineLvl w:val="2"/>
        <w:rPr>
          <w:rFonts w:ascii="Times New Roman" w:hAnsi="Times New Roman" w:cs="Times New Roman"/>
          <w:sz w:val="26"/>
          <w:szCs w:val="26"/>
        </w:rPr>
        <w:pPrChange w:id="307" w:author="v.chervonenko" w:date="2024-02-26T16:55:00Z">
          <w:pPr>
            <w:pStyle w:val="ConsPlusTitle"/>
            <w:numPr>
              <w:ilvl w:val="1"/>
              <w:numId w:val="11"/>
            </w:numPr>
            <w:ind w:left="753" w:hanging="540"/>
            <w:jc w:val="center"/>
            <w:outlineLvl w:val="2"/>
          </w:pPr>
        </w:pPrChange>
      </w:pPr>
      <w:ins w:id="308" w:author="v.chervonenko" w:date="2024-02-26T16:55:00Z">
        <w:r>
          <w:rPr>
            <w:rFonts w:ascii="Times New Roman" w:hAnsi="Times New Roman" w:cs="Times New Roman"/>
            <w:sz w:val="26"/>
            <w:szCs w:val="26"/>
          </w:rPr>
          <w:t xml:space="preserve">                         </w:t>
        </w:r>
      </w:ins>
      <w:r w:rsidR="004F55F2" w:rsidRPr="00721252">
        <w:rPr>
          <w:rFonts w:ascii="Times New Roman" w:hAnsi="Times New Roman" w:cs="Times New Roman"/>
          <w:sz w:val="26"/>
          <w:szCs w:val="26"/>
        </w:rPr>
        <w:t xml:space="preserve">для предоставления Услуги </w:t>
      </w:r>
      <w:r w:rsidR="00400C97" w:rsidRPr="007212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B9AAD4" w14:textId="77777777" w:rsidR="004F55F2" w:rsidRPr="00721252" w:rsidRDefault="004F55F2">
      <w:pPr>
        <w:pStyle w:val="ConsPlusNormal"/>
        <w:jc w:val="both"/>
        <w:rPr>
          <w:sz w:val="26"/>
          <w:szCs w:val="26"/>
        </w:rPr>
      </w:pPr>
    </w:p>
    <w:p w14:paraId="2CDB643A" w14:textId="77777777" w:rsidR="00E25486" w:rsidRPr="00721252" w:rsidRDefault="005138CA">
      <w:pPr>
        <w:numPr>
          <w:ilvl w:val="2"/>
          <w:numId w:val="3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  <w:pPrChange w:id="309" w:author="v.chervonenko" w:date="2024-03-11T13:27:00Z">
          <w:pPr>
            <w:numPr>
              <w:ilvl w:val="2"/>
              <w:numId w:val="11"/>
            </w:numPr>
            <w:tabs>
              <w:tab w:val="left" w:pos="993"/>
            </w:tabs>
            <w:ind w:left="1288" w:firstLine="567"/>
            <w:jc w:val="both"/>
          </w:pPr>
        </w:pPrChange>
      </w:pPr>
      <w:bookmarkStart w:id="310" w:name="Par165"/>
      <w:bookmarkEnd w:id="310"/>
      <w:r w:rsidRPr="00721252">
        <w:rPr>
          <w:rFonts w:ascii="Times New Roman" w:hAnsi="Times New Roman"/>
          <w:sz w:val="26"/>
          <w:szCs w:val="26"/>
        </w:rPr>
        <w:t xml:space="preserve">Для получения </w:t>
      </w:r>
      <w:r w:rsidR="00585062" w:rsidRPr="00721252">
        <w:rPr>
          <w:rFonts w:ascii="Times New Roman" w:hAnsi="Times New Roman"/>
          <w:sz w:val="26"/>
          <w:szCs w:val="26"/>
        </w:rPr>
        <w:t>У</w:t>
      </w:r>
      <w:r w:rsidRPr="00721252">
        <w:rPr>
          <w:rFonts w:ascii="Times New Roman" w:hAnsi="Times New Roman"/>
          <w:sz w:val="26"/>
          <w:szCs w:val="26"/>
        </w:rPr>
        <w:t>слуги заявитель представляет в орган, предоставляющий услугу:</w:t>
      </w:r>
    </w:p>
    <w:p w14:paraId="77A0DD68" w14:textId="39DAB2F5" w:rsidR="004F55F2" w:rsidRPr="00721252" w:rsidRDefault="00C33582">
      <w:pPr>
        <w:pStyle w:val="a7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>а)</w:t>
      </w:r>
      <w:r w:rsidR="00E70EF2" w:rsidRPr="00721252">
        <w:rPr>
          <w:rFonts w:ascii="Times New Roman" w:hAnsi="Times New Roman"/>
          <w:sz w:val="26"/>
          <w:szCs w:val="26"/>
        </w:rPr>
        <w:t xml:space="preserve"> з</w:t>
      </w:r>
      <w:r w:rsidR="0076538F" w:rsidRPr="00721252">
        <w:rPr>
          <w:rFonts w:ascii="Times New Roman" w:hAnsi="Times New Roman"/>
          <w:sz w:val="26"/>
          <w:szCs w:val="26"/>
        </w:rPr>
        <w:t xml:space="preserve">аявление </w:t>
      </w:r>
      <w:r w:rsidR="004F55F2" w:rsidRPr="00721252">
        <w:rPr>
          <w:rFonts w:ascii="Times New Roman" w:hAnsi="Times New Roman"/>
          <w:sz w:val="26"/>
          <w:szCs w:val="26"/>
        </w:rPr>
        <w:t xml:space="preserve">о перераспределении земельных участков по форме согласно </w:t>
      </w:r>
      <w:proofErr w:type="gramStart"/>
      <w:ins w:id="311" w:author="v.chervonenko" w:date="2024-02-26T16:55:00Z">
        <w:r w:rsidR="007F7A5C">
          <w:rPr>
            <w:rFonts w:ascii="Times New Roman" w:hAnsi="Times New Roman"/>
            <w:sz w:val="26"/>
            <w:szCs w:val="26"/>
          </w:rPr>
          <w:t>п</w:t>
        </w:r>
      </w:ins>
      <w:proofErr w:type="gramEnd"/>
      <w:del w:id="312" w:author="v.chervonenko" w:date="2024-02-26T16:55:00Z">
        <w:r w:rsidR="0008135D" w:rsidRPr="00721252" w:rsidDel="007F7A5C">
          <w:rPr>
            <w:rFonts w:ascii="Times New Roman" w:hAnsi="Times New Roman"/>
            <w:sz w:val="26"/>
            <w:szCs w:val="26"/>
          </w:rPr>
          <w:delText>П</w:delText>
        </w:r>
      </w:del>
      <w:r w:rsidR="004F55F2" w:rsidRPr="00721252">
        <w:rPr>
          <w:rFonts w:ascii="Times New Roman" w:hAnsi="Times New Roman"/>
          <w:sz w:val="26"/>
          <w:szCs w:val="26"/>
        </w:rPr>
        <w:t xml:space="preserve">риложению </w:t>
      </w:r>
      <w:ins w:id="313" w:author="v.chervonenko" w:date="2024-03-11T13:36:00Z">
        <w:r w:rsidR="008428CD">
          <w:rPr>
            <w:rFonts w:ascii="Times New Roman" w:hAnsi="Times New Roman"/>
            <w:sz w:val="26"/>
            <w:szCs w:val="26"/>
          </w:rPr>
          <w:t>№</w:t>
        </w:r>
      </w:ins>
      <w:del w:id="314" w:author="v.chervonenko" w:date="2024-03-11T13:36:00Z">
        <w:r w:rsidR="004F55F2" w:rsidRPr="00721252" w:rsidDel="008428CD">
          <w:rPr>
            <w:rFonts w:ascii="Times New Roman" w:hAnsi="Times New Roman"/>
            <w:sz w:val="26"/>
            <w:szCs w:val="26"/>
          </w:rPr>
          <w:delText>N</w:delText>
        </w:r>
      </w:del>
      <w:r w:rsidR="004F55F2" w:rsidRPr="00721252">
        <w:rPr>
          <w:rFonts w:ascii="Times New Roman" w:hAnsi="Times New Roman"/>
          <w:sz w:val="26"/>
          <w:szCs w:val="26"/>
        </w:rPr>
        <w:t xml:space="preserve"> </w:t>
      </w:r>
      <w:r w:rsidR="00232137" w:rsidRPr="00721252">
        <w:rPr>
          <w:rFonts w:ascii="Times New Roman" w:hAnsi="Times New Roman"/>
          <w:sz w:val="26"/>
          <w:szCs w:val="26"/>
        </w:rPr>
        <w:t>3</w:t>
      </w:r>
      <w:r w:rsidR="004F55F2" w:rsidRPr="00721252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</w:t>
      </w:r>
    </w:p>
    <w:p w14:paraId="715AE4E6" w14:textId="77777777" w:rsidR="00341641" w:rsidRPr="00721252" w:rsidRDefault="00C33582">
      <w:pPr>
        <w:pStyle w:val="a7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  <w:pPrChange w:id="315" w:author="v.chervonenko" w:date="2024-02-26T16:55:00Z">
          <w:pPr>
            <w:pStyle w:val="a7"/>
            <w:tabs>
              <w:tab w:val="left" w:pos="709"/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rFonts w:ascii="Times New Roman" w:hAnsi="Times New Roman"/>
          <w:sz w:val="26"/>
          <w:szCs w:val="26"/>
        </w:rPr>
        <w:t>б)</w:t>
      </w:r>
      <w:r w:rsidR="00E70EF2" w:rsidRPr="00721252">
        <w:rPr>
          <w:rFonts w:ascii="Times New Roman" w:hAnsi="Times New Roman"/>
          <w:sz w:val="26"/>
          <w:szCs w:val="26"/>
        </w:rPr>
        <w:t xml:space="preserve"> к</w:t>
      </w:r>
      <w:r w:rsidR="0053711E" w:rsidRPr="00721252">
        <w:rPr>
          <w:rFonts w:ascii="Times New Roman" w:hAnsi="Times New Roman"/>
          <w:sz w:val="26"/>
          <w:szCs w:val="26"/>
        </w:rPr>
        <w:t>о</w:t>
      </w:r>
      <w:bookmarkStart w:id="316" w:name="Par173"/>
      <w:bookmarkEnd w:id="316"/>
      <w:r w:rsidR="00B80BCE" w:rsidRPr="00721252">
        <w:rPr>
          <w:rFonts w:ascii="Times New Roman" w:hAnsi="Times New Roman"/>
          <w:sz w:val="26"/>
          <w:szCs w:val="26"/>
        </w:rPr>
        <w:t xml:space="preserve">пии правоустанавливающих или </w:t>
      </w:r>
      <w:proofErr w:type="spellStart"/>
      <w:r w:rsidR="00B80BCE" w:rsidRPr="00721252">
        <w:rPr>
          <w:rFonts w:ascii="Times New Roman" w:hAnsi="Times New Roman"/>
          <w:sz w:val="26"/>
          <w:szCs w:val="26"/>
        </w:rPr>
        <w:t>правоудостоверяющих</w:t>
      </w:r>
      <w:proofErr w:type="spellEnd"/>
      <w:r w:rsidR="00B80BCE" w:rsidRPr="00721252">
        <w:rPr>
          <w:rFonts w:ascii="Times New Roman" w:hAnsi="Times New Roman"/>
          <w:sz w:val="26"/>
          <w:szCs w:val="26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14:paraId="470C5127" w14:textId="4D45ED78" w:rsidR="00341641" w:rsidRPr="00721252" w:rsidDel="007F7A5C" w:rsidRDefault="0034164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del w:id="317" w:author="v.chervonenko" w:date="2024-02-26T16:55:00Z"/>
          <w:rFonts w:ascii="Times New Roman" w:hAnsi="Times New Roman"/>
          <w:sz w:val="26"/>
          <w:szCs w:val="26"/>
        </w:rPr>
      </w:pPr>
    </w:p>
    <w:p w14:paraId="3E9219EA" w14:textId="77777777" w:rsidR="00B80BCE" w:rsidRPr="00721252" w:rsidRDefault="00C3358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>в)</w:t>
      </w:r>
      <w:r w:rsidR="00E70EF2" w:rsidRPr="00721252">
        <w:rPr>
          <w:rFonts w:ascii="Times New Roman" w:hAnsi="Times New Roman"/>
          <w:sz w:val="26"/>
          <w:szCs w:val="26"/>
        </w:rPr>
        <w:t xml:space="preserve"> с</w:t>
      </w:r>
      <w:r w:rsidR="00B80BCE" w:rsidRPr="00721252">
        <w:rPr>
          <w:rFonts w:ascii="Times New Roman" w:hAnsi="Times New Roman"/>
          <w:sz w:val="26"/>
          <w:szCs w:val="26"/>
        </w:rPr>
        <w:t xml:space="preserve"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</w:p>
    <w:p w14:paraId="05F8EA32" w14:textId="0EB3EDE9" w:rsidR="00341641" w:rsidRPr="00721252" w:rsidDel="007F7A5C" w:rsidRDefault="0034164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del w:id="318" w:author="v.chervonenko" w:date="2024-02-26T16:56:00Z"/>
          <w:rFonts w:ascii="Times New Roman" w:hAnsi="Times New Roman"/>
          <w:sz w:val="26"/>
          <w:szCs w:val="26"/>
        </w:rPr>
      </w:pPr>
    </w:p>
    <w:p w14:paraId="393D3EE1" w14:textId="77777777" w:rsidR="00B80BCE" w:rsidRPr="00721252" w:rsidRDefault="00C3358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>г)</w:t>
      </w:r>
      <w:r w:rsidR="00E70EF2" w:rsidRPr="00721252">
        <w:rPr>
          <w:rFonts w:ascii="Times New Roman" w:hAnsi="Times New Roman"/>
          <w:sz w:val="26"/>
          <w:szCs w:val="26"/>
        </w:rPr>
        <w:t xml:space="preserve"> </w:t>
      </w:r>
      <w:r w:rsidR="00B80BCE" w:rsidRPr="00721252">
        <w:rPr>
          <w:rFonts w:ascii="Times New Roman" w:hAnsi="Times New Roman"/>
          <w:sz w:val="26"/>
          <w:szCs w:val="26"/>
        </w:rPr>
        <w:t xml:space="preserve"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</w:p>
    <w:p w14:paraId="7DA218D9" w14:textId="27BACAE7" w:rsidR="00341641" w:rsidRPr="00721252" w:rsidDel="007F7A5C" w:rsidRDefault="0034164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del w:id="319" w:author="v.chervonenko" w:date="2024-02-26T16:56:00Z"/>
          <w:rFonts w:ascii="Times New Roman" w:hAnsi="Times New Roman"/>
          <w:sz w:val="26"/>
          <w:szCs w:val="26"/>
          <w:highlight w:val="yellow"/>
        </w:rPr>
      </w:pPr>
    </w:p>
    <w:p w14:paraId="4EA0383D" w14:textId="77777777" w:rsidR="00B80BCE" w:rsidRPr="00721252" w:rsidRDefault="00C3358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>д)</w:t>
      </w:r>
      <w:r w:rsidR="00E70EF2" w:rsidRPr="00721252">
        <w:rPr>
          <w:rFonts w:ascii="Times New Roman" w:hAnsi="Times New Roman"/>
          <w:sz w:val="26"/>
          <w:szCs w:val="26"/>
        </w:rPr>
        <w:t xml:space="preserve"> </w:t>
      </w:r>
      <w:r w:rsidR="00B80BCE" w:rsidRPr="00721252">
        <w:rPr>
          <w:rFonts w:ascii="Times New Roman" w:hAnsi="Times New Roman"/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12516F" w:rsidRPr="00721252">
        <w:rPr>
          <w:rFonts w:ascii="Times New Roman" w:hAnsi="Times New Roman"/>
          <w:sz w:val="26"/>
          <w:szCs w:val="26"/>
        </w:rPr>
        <w:t>ся иностранное юридическое лицо;</w:t>
      </w:r>
    </w:p>
    <w:p w14:paraId="739A5C4A" w14:textId="4406CFCB" w:rsidR="0012516F" w:rsidRPr="00721252" w:rsidDel="007F7A5C" w:rsidRDefault="0012516F" w:rsidP="00E70E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del w:id="320" w:author="v.chervonenko" w:date="2024-02-26T16:56:00Z"/>
          <w:rFonts w:ascii="Times New Roman" w:hAnsi="Times New Roman"/>
          <w:sz w:val="26"/>
          <w:szCs w:val="26"/>
        </w:rPr>
      </w:pPr>
    </w:p>
    <w:p w14:paraId="03D384D0" w14:textId="161024BE" w:rsidR="0017063E" w:rsidRPr="00721252" w:rsidRDefault="0012516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pPrChange w:id="321" w:author="v.chervonenko" w:date="2024-02-26T17:01:00Z">
          <w:pPr>
            <w:tabs>
              <w:tab w:val="left" w:pos="709"/>
              <w:tab w:val="left" w:pos="993"/>
            </w:tabs>
            <w:spacing w:after="0" w:line="240" w:lineRule="auto"/>
            <w:ind w:firstLine="567"/>
            <w:jc w:val="both"/>
          </w:pPr>
        </w:pPrChange>
      </w:pPr>
      <w:r w:rsidRPr="00721252">
        <w:rPr>
          <w:rFonts w:ascii="Times New Roman" w:hAnsi="Times New Roman"/>
          <w:sz w:val="26"/>
          <w:szCs w:val="26"/>
        </w:rPr>
        <w:t xml:space="preserve">е) </w:t>
      </w:r>
      <w:proofErr w:type="gramStart"/>
      <w:ins w:id="322" w:author="v.chervonenko" w:date="2024-02-26T16:56:00Z">
        <w:r w:rsidR="007F7A5C">
          <w:rPr>
            <w:rFonts w:ascii="Times New Roman" w:hAnsi="Times New Roman"/>
            <w:sz w:val="26"/>
            <w:szCs w:val="26"/>
          </w:rPr>
          <w:t>в</w:t>
        </w:r>
      </w:ins>
      <w:del w:id="323" w:author="v.chervonenko" w:date="2024-02-26T16:56:00Z">
        <w:r w:rsidRPr="00721252" w:rsidDel="007F7A5C">
          <w:rPr>
            <w:rFonts w:ascii="Times New Roman" w:hAnsi="Times New Roman"/>
            <w:sz w:val="26"/>
            <w:szCs w:val="26"/>
          </w:rPr>
          <w:delText>В</w:delText>
        </w:r>
      </w:del>
      <w:r w:rsidRPr="00721252">
        <w:rPr>
          <w:rFonts w:ascii="Times New Roman" w:hAnsi="Times New Roman"/>
          <w:sz w:val="26"/>
          <w:szCs w:val="26"/>
        </w:rPr>
        <w:t>ыписка</w:t>
      </w:r>
      <w:proofErr w:type="gramEnd"/>
      <w:r w:rsidRPr="00721252">
        <w:rPr>
          <w:rFonts w:ascii="Times New Roman" w:hAnsi="Times New Roman"/>
          <w:sz w:val="26"/>
          <w:szCs w:val="26"/>
        </w:rPr>
        <w:t xml:space="preserve"> из Единого государственного реестра недвижимости о земельном участке, образованного в результате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(предоставляется после государственного кадастрового учета земельного участка, образуемого в результате перераспределения)</w:t>
      </w:r>
      <w:ins w:id="324" w:author="v.chervonenko" w:date="2024-03-11T13:36:00Z">
        <w:r w:rsidR="008428CD">
          <w:rPr>
            <w:rFonts w:ascii="Times New Roman" w:hAnsi="Times New Roman"/>
            <w:sz w:val="26"/>
            <w:szCs w:val="26"/>
          </w:rPr>
          <w:t>.</w:t>
        </w:r>
      </w:ins>
    </w:p>
    <w:p w14:paraId="649AD1D6" w14:textId="7F8E118B" w:rsidR="0012516F" w:rsidRPr="00721252" w:rsidDel="007F7A5C" w:rsidRDefault="0012516F">
      <w:pPr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jc w:val="both"/>
        <w:rPr>
          <w:del w:id="325" w:author="v.chervonenko" w:date="2024-02-26T16:59:00Z"/>
          <w:rFonts w:ascii="Times New Roman" w:hAnsi="Times New Roman"/>
          <w:sz w:val="26"/>
          <w:szCs w:val="26"/>
        </w:rPr>
        <w:pPrChange w:id="326" w:author="v.chervonenko" w:date="2024-03-11T13:27:00Z">
          <w:pPr>
            <w:tabs>
              <w:tab w:val="left" w:pos="709"/>
              <w:tab w:val="left" w:pos="993"/>
            </w:tabs>
            <w:spacing w:after="0" w:line="240" w:lineRule="auto"/>
            <w:ind w:firstLine="567"/>
            <w:jc w:val="both"/>
          </w:pPr>
        </w:pPrChange>
      </w:pPr>
    </w:p>
    <w:p w14:paraId="2270FA60" w14:textId="77777777" w:rsidR="0017063E" w:rsidRPr="00721252" w:rsidRDefault="0017063E">
      <w:pPr>
        <w:numPr>
          <w:ilvl w:val="2"/>
          <w:numId w:val="3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  <w:pPrChange w:id="327" w:author="v.chervonenko" w:date="2024-03-11T13:27:00Z">
          <w:pPr>
            <w:numPr>
              <w:ilvl w:val="2"/>
              <w:numId w:val="11"/>
            </w:numPr>
            <w:ind w:left="1288" w:firstLine="567"/>
            <w:jc w:val="both"/>
          </w:pPr>
        </w:pPrChange>
      </w:pPr>
      <w:r w:rsidRPr="00721252">
        <w:rPr>
          <w:rFonts w:ascii="Times New Roman" w:hAnsi="Times New Roman"/>
          <w:sz w:val="26"/>
          <w:szCs w:val="26"/>
        </w:rPr>
        <w:t xml:space="preserve">В заявлении о перераспределении земельных участков указываются: </w:t>
      </w:r>
    </w:p>
    <w:p w14:paraId="63420379" w14:textId="77777777" w:rsidR="0017063E" w:rsidRDefault="00C33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pPrChange w:id="328" w:author="v.chervonenko" w:date="2024-02-26T17:01:00Z">
          <w:pPr>
            <w:spacing w:after="0" w:line="240" w:lineRule="auto"/>
            <w:ind w:firstLine="540"/>
            <w:jc w:val="both"/>
          </w:pPr>
        </w:pPrChange>
      </w:pPr>
      <w:r w:rsidRPr="00721252">
        <w:rPr>
          <w:rFonts w:ascii="Times New Roman" w:hAnsi="Times New Roman"/>
          <w:sz w:val="26"/>
          <w:szCs w:val="26"/>
        </w:rPr>
        <w:t>а</w:t>
      </w:r>
      <w:r w:rsidR="0017063E" w:rsidRPr="00721252">
        <w:rPr>
          <w:rFonts w:ascii="Times New Roman" w:hAnsi="Times New Roman"/>
          <w:sz w:val="26"/>
          <w:szCs w:val="26"/>
        </w:rPr>
        <w:t>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7C4BEFF2" w14:textId="08410B35" w:rsidR="0038133D" w:rsidRPr="00721252" w:rsidRDefault="0038133D" w:rsidP="00381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СНИЛС;</w:t>
      </w:r>
    </w:p>
    <w:p w14:paraId="768C278C" w14:textId="4522BCBC" w:rsidR="0017063E" w:rsidRPr="00721252" w:rsidDel="007F7A5C" w:rsidRDefault="0017063E">
      <w:pPr>
        <w:spacing w:after="0" w:line="240" w:lineRule="auto"/>
        <w:ind w:firstLine="709"/>
        <w:jc w:val="both"/>
        <w:rPr>
          <w:del w:id="329" w:author="v.chervonenko" w:date="2024-02-26T16:56:00Z"/>
          <w:rFonts w:ascii="Times New Roman" w:hAnsi="Times New Roman"/>
          <w:sz w:val="26"/>
          <w:szCs w:val="26"/>
        </w:rPr>
        <w:pPrChange w:id="330" w:author="v.chervonenko" w:date="2024-02-26T17:01:00Z">
          <w:pPr>
            <w:spacing w:after="0" w:line="240" w:lineRule="auto"/>
            <w:ind w:firstLine="540"/>
            <w:jc w:val="both"/>
          </w:pPr>
        </w:pPrChange>
      </w:pPr>
    </w:p>
    <w:p w14:paraId="79D629F4" w14:textId="36A714D0" w:rsidR="0017063E" w:rsidRPr="00721252" w:rsidRDefault="00381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pPrChange w:id="331" w:author="v.chervonenko" w:date="2024-02-26T17:01:00Z">
          <w:pPr>
            <w:spacing w:after="0" w:line="240" w:lineRule="auto"/>
            <w:ind w:firstLine="540"/>
            <w:jc w:val="both"/>
          </w:pPr>
        </w:pPrChange>
      </w:pPr>
      <w:r>
        <w:rPr>
          <w:rFonts w:ascii="Times New Roman" w:hAnsi="Times New Roman"/>
          <w:sz w:val="26"/>
          <w:szCs w:val="26"/>
        </w:rPr>
        <w:t>в</w:t>
      </w:r>
      <w:r w:rsidR="0017063E" w:rsidRPr="00721252">
        <w:rPr>
          <w:rFonts w:ascii="Times New Roman" w:hAnsi="Times New Roman"/>
          <w:sz w:val="26"/>
          <w:szCs w:val="26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14:paraId="28147ED6" w14:textId="60AF616B" w:rsidR="0017063E" w:rsidRPr="00721252" w:rsidDel="007F7A5C" w:rsidRDefault="0017063E">
      <w:pPr>
        <w:spacing w:after="0" w:line="240" w:lineRule="auto"/>
        <w:ind w:firstLine="709"/>
        <w:jc w:val="both"/>
        <w:rPr>
          <w:del w:id="332" w:author="v.chervonenko" w:date="2024-02-26T16:56:00Z"/>
          <w:rFonts w:ascii="Times New Roman" w:hAnsi="Times New Roman"/>
          <w:sz w:val="26"/>
          <w:szCs w:val="26"/>
        </w:rPr>
        <w:pPrChange w:id="333" w:author="v.chervonenko" w:date="2024-02-26T17:01:00Z">
          <w:pPr>
            <w:spacing w:after="0" w:line="240" w:lineRule="auto"/>
            <w:ind w:firstLine="540"/>
            <w:jc w:val="both"/>
          </w:pPr>
        </w:pPrChange>
      </w:pPr>
    </w:p>
    <w:p w14:paraId="3552A1B3" w14:textId="329F7C85" w:rsidR="0017063E" w:rsidRPr="00721252" w:rsidRDefault="00381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pPrChange w:id="334" w:author="v.chervonenko" w:date="2024-02-26T17:01:00Z">
          <w:pPr>
            <w:spacing w:after="0" w:line="240" w:lineRule="auto"/>
            <w:ind w:firstLine="540"/>
            <w:jc w:val="both"/>
          </w:pPr>
        </w:pPrChange>
      </w:pPr>
      <w:r>
        <w:rPr>
          <w:rFonts w:ascii="Times New Roman" w:hAnsi="Times New Roman"/>
          <w:sz w:val="26"/>
          <w:szCs w:val="26"/>
        </w:rPr>
        <w:t>г</w:t>
      </w:r>
      <w:r w:rsidR="0017063E" w:rsidRPr="00721252">
        <w:rPr>
          <w:rFonts w:ascii="Times New Roman" w:hAnsi="Times New Roman"/>
          <w:sz w:val="26"/>
          <w:szCs w:val="26"/>
        </w:rPr>
        <w:t xml:space="preserve">) кадастровый номер земельного участка или кадастровые номера земельных участков, перераспределение которых планируется осуществить; </w:t>
      </w:r>
    </w:p>
    <w:p w14:paraId="3E120E38" w14:textId="43394001" w:rsidR="0017063E" w:rsidRPr="00721252" w:rsidDel="007F7A5C" w:rsidRDefault="0017063E">
      <w:pPr>
        <w:spacing w:after="0" w:line="240" w:lineRule="auto"/>
        <w:ind w:firstLine="709"/>
        <w:jc w:val="both"/>
        <w:rPr>
          <w:del w:id="335" w:author="v.chervonenko" w:date="2024-02-26T16:56:00Z"/>
          <w:rFonts w:ascii="Times New Roman" w:hAnsi="Times New Roman"/>
          <w:sz w:val="26"/>
          <w:szCs w:val="26"/>
        </w:rPr>
        <w:pPrChange w:id="336" w:author="v.chervonenko" w:date="2024-02-26T17:01:00Z">
          <w:pPr>
            <w:spacing w:after="0" w:line="240" w:lineRule="auto"/>
            <w:ind w:firstLine="540"/>
            <w:jc w:val="both"/>
          </w:pPr>
        </w:pPrChange>
      </w:pPr>
    </w:p>
    <w:p w14:paraId="55B84B0A" w14:textId="55A9519E" w:rsidR="0017063E" w:rsidRPr="00721252" w:rsidRDefault="00381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pPrChange w:id="337" w:author="v.chervonenko" w:date="2024-02-26T17:01:00Z">
          <w:pPr>
            <w:spacing w:after="0" w:line="240" w:lineRule="auto"/>
            <w:ind w:firstLine="540"/>
            <w:jc w:val="both"/>
          </w:pPr>
        </w:pPrChange>
      </w:pPr>
      <w:r>
        <w:rPr>
          <w:rFonts w:ascii="Times New Roman" w:hAnsi="Times New Roman"/>
          <w:sz w:val="26"/>
          <w:szCs w:val="26"/>
        </w:rPr>
        <w:t>д</w:t>
      </w:r>
      <w:r w:rsidR="0017063E" w:rsidRPr="00721252">
        <w:rPr>
          <w:rFonts w:ascii="Times New Roman" w:hAnsi="Times New Roman"/>
          <w:sz w:val="26"/>
          <w:szCs w:val="26"/>
        </w:rPr>
        <w:t xml:space="preserve">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 </w:t>
      </w:r>
    </w:p>
    <w:p w14:paraId="1A23B087" w14:textId="0659430E" w:rsidR="0017063E" w:rsidRPr="00721252" w:rsidDel="007F7A5C" w:rsidRDefault="0017063E">
      <w:pPr>
        <w:spacing w:after="0" w:line="240" w:lineRule="auto"/>
        <w:ind w:firstLine="709"/>
        <w:jc w:val="both"/>
        <w:rPr>
          <w:del w:id="338" w:author="v.chervonenko" w:date="2024-02-26T16:56:00Z"/>
          <w:rFonts w:ascii="Times New Roman" w:hAnsi="Times New Roman"/>
          <w:sz w:val="26"/>
          <w:szCs w:val="26"/>
        </w:rPr>
        <w:pPrChange w:id="339" w:author="v.chervonenko" w:date="2024-02-26T17:01:00Z">
          <w:pPr>
            <w:spacing w:after="0" w:line="240" w:lineRule="auto"/>
            <w:ind w:firstLine="540"/>
            <w:jc w:val="both"/>
          </w:pPr>
        </w:pPrChange>
      </w:pPr>
    </w:p>
    <w:p w14:paraId="6637E21D" w14:textId="1436E471" w:rsidR="0017063E" w:rsidRPr="00721252" w:rsidRDefault="00381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pPrChange w:id="340" w:author="v.chervonenko" w:date="2024-02-26T17:01:00Z">
          <w:pPr>
            <w:spacing w:after="0" w:line="240" w:lineRule="auto"/>
            <w:ind w:firstLine="540"/>
            <w:jc w:val="both"/>
          </w:pPr>
        </w:pPrChange>
      </w:pPr>
      <w:r>
        <w:rPr>
          <w:rFonts w:ascii="Times New Roman" w:hAnsi="Times New Roman"/>
          <w:sz w:val="26"/>
          <w:szCs w:val="26"/>
        </w:rPr>
        <w:t>е</w:t>
      </w:r>
      <w:r w:rsidR="0017063E" w:rsidRPr="00721252">
        <w:rPr>
          <w:rFonts w:ascii="Times New Roman" w:hAnsi="Times New Roman"/>
          <w:sz w:val="26"/>
          <w:szCs w:val="26"/>
        </w:rPr>
        <w:t>) почтовый адрес и (или) адрес электронно</w:t>
      </w:r>
      <w:r w:rsidR="00C33582" w:rsidRPr="00721252">
        <w:rPr>
          <w:rFonts w:ascii="Times New Roman" w:hAnsi="Times New Roman"/>
          <w:sz w:val="26"/>
          <w:szCs w:val="26"/>
        </w:rPr>
        <w:t>й почты для связи с заявителем;</w:t>
      </w:r>
    </w:p>
    <w:p w14:paraId="08EA5FC9" w14:textId="296E17A6" w:rsidR="00C33582" w:rsidRPr="00721252" w:rsidDel="007F7A5C" w:rsidRDefault="00C33582">
      <w:pPr>
        <w:spacing w:after="0" w:line="240" w:lineRule="auto"/>
        <w:ind w:firstLine="709"/>
        <w:jc w:val="both"/>
        <w:rPr>
          <w:del w:id="341" w:author="v.chervonenko" w:date="2024-02-26T16:56:00Z"/>
          <w:rFonts w:ascii="Times New Roman" w:hAnsi="Times New Roman"/>
          <w:sz w:val="26"/>
          <w:szCs w:val="26"/>
        </w:rPr>
        <w:pPrChange w:id="342" w:author="v.chervonenko" w:date="2024-02-26T17:01:00Z">
          <w:pPr>
            <w:spacing w:after="0" w:line="240" w:lineRule="auto"/>
            <w:ind w:firstLine="540"/>
            <w:jc w:val="both"/>
          </w:pPr>
        </w:pPrChange>
      </w:pPr>
    </w:p>
    <w:p w14:paraId="22694F0E" w14:textId="5B32F82A" w:rsidR="00C33582" w:rsidRPr="00721252" w:rsidRDefault="00381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pPrChange w:id="343" w:author="v.chervonenko" w:date="2024-02-26T17:01:00Z">
          <w:pPr>
            <w:spacing w:after="0" w:line="240" w:lineRule="auto"/>
            <w:ind w:firstLine="540"/>
            <w:jc w:val="both"/>
          </w:pPr>
        </w:pPrChange>
      </w:pPr>
      <w:r>
        <w:rPr>
          <w:rFonts w:ascii="Times New Roman" w:hAnsi="Times New Roman"/>
          <w:sz w:val="26"/>
          <w:szCs w:val="26"/>
        </w:rPr>
        <w:t>ж</w:t>
      </w:r>
      <w:r w:rsidR="00C33582" w:rsidRPr="00721252">
        <w:rPr>
          <w:rFonts w:ascii="Times New Roman" w:hAnsi="Times New Roman"/>
          <w:sz w:val="26"/>
          <w:szCs w:val="26"/>
        </w:rPr>
        <w:t>) согласие на обработку персональных данных.</w:t>
      </w:r>
    </w:p>
    <w:p w14:paraId="3D0A85EE" w14:textId="77777777" w:rsidR="004F55F2" w:rsidRPr="00721252" w:rsidRDefault="004F55F2">
      <w:pPr>
        <w:pStyle w:val="ConsPlusNormal"/>
        <w:numPr>
          <w:ilvl w:val="2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  <w:pPrChange w:id="344" w:author="v.chervonenko" w:date="2024-03-11T13:27:00Z">
          <w:pPr>
            <w:pStyle w:val="ConsPlusNormal"/>
            <w:numPr>
              <w:ilvl w:val="2"/>
              <w:numId w:val="11"/>
            </w:numPr>
            <w:tabs>
              <w:tab w:val="left" w:pos="993"/>
              <w:tab w:val="left" w:pos="1134"/>
            </w:tabs>
            <w:spacing w:before="240"/>
            <w:ind w:left="1288" w:firstLine="567"/>
            <w:jc w:val="both"/>
          </w:pPr>
        </w:pPrChange>
      </w:pPr>
      <w:r w:rsidRPr="00721252">
        <w:rPr>
          <w:sz w:val="26"/>
          <w:szCs w:val="26"/>
        </w:rPr>
        <w:lastRenderedPageBreak/>
        <w:t>При подаче заявления заявитель (</w:t>
      </w:r>
      <w:r w:rsidR="004D4A2F" w:rsidRPr="00721252">
        <w:rPr>
          <w:sz w:val="26"/>
          <w:szCs w:val="26"/>
        </w:rPr>
        <w:t>представитель</w:t>
      </w:r>
      <w:r w:rsidRPr="00721252">
        <w:rPr>
          <w:sz w:val="26"/>
          <w:szCs w:val="26"/>
        </w:rPr>
        <w:t>) предъявляет следующие документы:</w:t>
      </w:r>
    </w:p>
    <w:p w14:paraId="57C0DDFE" w14:textId="77777777" w:rsidR="004F55F2" w:rsidRPr="00721252" w:rsidRDefault="008D7128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  <w:pPrChange w:id="345" w:author="v.chervonenko" w:date="2024-02-26T17:01:00Z">
          <w:pPr>
            <w:pStyle w:val="ConsPlusNormal"/>
            <w:tabs>
              <w:tab w:val="left" w:pos="993"/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а) д</w:t>
      </w:r>
      <w:r w:rsidR="002D5B7E" w:rsidRPr="00721252">
        <w:rPr>
          <w:sz w:val="26"/>
          <w:szCs w:val="26"/>
        </w:rPr>
        <w:t>окумент, удостоверяющий личность</w:t>
      </w:r>
      <w:r w:rsidR="004F55F2" w:rsidRPr="00721252">
        <w:rPr>
          <w:sz w:val="26"/>
          <w:szCs w:val="26"/>
        </w:rPr>
        <w:t>;</w:t>
      </w:r>
    </w:p>
    <w:p w14:paraId="1D112DA5" w14:textId="77777777" w:rsidR="004F55F2" w:rsidRPr="00721252" w:rsidRDefault="008D7128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  <w:pPrChange w:id="346" w:author="v.chervonenko" w:date="2024-02-26T17:01:00Z">
          <w:pPr>
            <w:pStyle w:val="ConsPlusNormal"/>
            <w:tabs>
              <w:tab w:val="left" w:pos="993"/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б) п</w:t>
      </w:r>
      <w:r w:rsidR="004F55F2" w:rsidRPr="00721252">
        <w:rPr>
          <w:sz w:val="26"/>
          <w:szCs w:val="26"/>
        </w:rPr>
        <w:t xml:space="preserve">равоустанавливающие или </w:t>
      </w:r>
      <w:proofErr w:type="spellStart"/>
      <w:r w:rsidR="004F55F2" w:rsidRPr="00721252">
        <w:rPr>
          <w:sz w:val="26"/>
          <w:szCs w:val="26"/>
        </w:rPr>
        <w:t>правоудостоверяющие</w:t>
      </w:r>
      <w:proofErr w:type="spellEnd"/>
      <w:r w:rsidR="004F55F2" w:rsidRPr="00721252">
        <w:rPr>
          <w:sz w:val="26"/>
          <w:szCs w:val="26"/>
        </w:rPr>
        <w:t xml:space="preserve"> документы на земельный участок, принадлежащий заявителю, в случае, если право собственности не зарегистрировано в Едином государственном реестре недвижимости, за исключением документов, которые должны быть получены уполномоченным органом в порядке межведомственного информационного взаимодействия.</w:t>
      </w:r>
    </w:p>
    <w:p w14:paraId="3710DAA6" w14:textId="683B7D1E" w:rsidR="004D4A2F" w:rsidRPr="00721252" w:rsidRDefault="004D4A2F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  <w:pPrChange w:id="347" w:author="v.chervonenko" w:date="2024-02-26T17:01:00Z">
          <w:pPr>
            <w:pStyle w:val="ConsPlusNormal"/>
            <w:tabs>
              <w:tab w:val="left" w:pos="993"/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</w:t>
      </w:r>
      <w:r w:rsidR="00430C28" w:rsidRPr="00721252">
        <w:rPr>
          <w:sz w:val="26"/>
          <w:szCs w:val="26"/>
        </w:rPr>
        <w:t>ЕПГУ</w:t>
      </w:r>
      <w:r w:rsidRPr="00721252">
        <w:rPr>
          <w:sz w:val="26"/>
          <w:szCs w:val="26"/>
        </w:rPr>
        <w:t xml:space="preserve">, а </w:t>
      </w:r>
      <w:proofErr w:type="gramStart"/>
      <w:r w:rsidRPr="00721252">
        <w:rPr>
          <w:sz w:val="26"/>
          <w:szCs w:val="26"/>
        </w:rPr>
        <w:t>также</w:t>
      </w:r>
      <w:proofErr w:type="gramEnd"/>
      <w:r w:rsidRPr="00721252">
        <w:rPr>
          <w:sz w:val="26"/>
          <w:szCs w:val="26"/>
        </w:rPr>
        <w:t xml:space="preserve"> если заявление подписано усиленной квалифицированной электронной подписью.</w:t>
      </w:r>
    </w:p>
    <w:p w14:paraId="1CA0E5A1" w14:textId="77777777" w:rsidR="004D4A2F" w:rsidRPr="00721252" w:rsidRDefault="004D4A2F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  <w:pPrChange w:id="348" w:author="v.chervonenko" w:date="2024-02-26T17:01:00Z">
          <w:pPr>
            <w:pStyle w:val="ConsPlusNormal"/>
            <w:tabs>
              <w:tab w:val="left" w:pos="993"/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6396045D" w14:textId="77777777" w:rsidR="00C845E0" w:rsidRPr="00721252" w:rsidRDefault="00C845E0">
      <w:pPr>
        <w:pStyle w:val="ConsPlusNormal"/>
        <w:numPr>
          <w:ilvl w:val="2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  <w:pPrChange w:id="349" w:author="v.chervonenko" w:date="2024-03-11T13:27:00Z">
          <w:pPr>
            <w:pStyle w:val="ConsPlusNormal"/>
            <w:numPr>
              <w:ilvl w:val="2"/>
              <w:numId w:val="11"/>
            </w:numPr>
            <w:tabs>
              <w:tab w:val="left" w:pos="993"/>
              <w:tab w:val="left" w:pos="1134"/>
            </w:tabs>
            <w:spacing w:before="240"/>
            <w:ind w:left="1288" w:firstLine="567"/>
            <w:jc w:val="both"/>
          </w:pPr>
        </w:pPrChange>
      </w:pPr>
      <w:bookmarkStart w:id="350" w:name="Par177"/>
      <w:bookmarkEnd w:id="350"/>
      <w:r w:rsidRPr="00721252">
        <w:rPr>
          <w:sz w:val="26"/>
          <w:szCs w:val="26"/>
        </w:rPr>
        <w:t>Заявление и прилагаемые к нему документы, необходимые для предоставления Услуги, могут быть предоставлены (направлены) заявителем (представителем заявителя) следующими способами:</w:t>
      </w:r>
    </w:p>
    <w:p w14:paraId="0D324A71" w14:textId="77777777" w:rsidR="00C845E0" w:rsidRPr="00721252" w:rsidRDefault="00C33582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  <w:pPrChange w:id="351" w:author="v.chervonenko" w:date="2024-02-26T17:01:00Z">
          <w:pPr>
            <w:pStyle w:val="ConsPlusNormal"/>
            <w:tabs>
              <w:tab w:val="left" w:pos="993"/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а)</w:t>
      </w:r>
      <w:r w:rsidR="00C845E0" w:rsidRPr="00721252">
        <w:rPr>
          <w:sz w:val="26"/>
          <w:szCs w:val="26"/>
        </w:rPr>
        <w:t xml:space="preserve"> при личном обращении;</w:t>
      </w:r>
    </w:p>
    <w:p w14:paraId="5D5E7EAE" w14:textId="77777777" w:rsidR="00C845E0" w:rsidRPr="00721252" w:rsidRDefault="00C33582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  <w:pPrChange w:id="352" w:author="v.chervonenko" w:date="2024-02-26T17:01:00Z">
          <w:pPr>
            <w:pStyle w:val="ConsPlusNormal"/>
            <w:tabs>
              <w:tab w:val="left" w:pos="993"/>
              <w:tab w:val="left" w:pos="1134"/>
            </w:tabs>
            <w:spacing w:before="240"/>
            <w:ind w:firstLine="567"/>
            <w:jc w:val="both"/>
          </w:pPr>
        </w:pPrChange>
      </w:pPr>
      <w:proofErr w:type="gramStart"/>
      <w:r w:rsidRPr="00721252">
        <w:rPr>
          <w:sz w:val="26"/>
          <w:szCs w:val="26"/>
        </w:rPr>
        <w:t>б)</w:t>
      </w:r>
      <w:r w:rsidR="00C845E0" w:rsidRPr="00721252">
        <w:rPr>
          <w:sz w:val="26"/>
          <w:szCs w:val="26"/>
        </w:rPr>
        <w:t xml:space="preserve"> направлены посредством почтового отправления;</w:t>
      </w:r>
      <w:proofErr w:type="gramEnd"/>
    </w:p>
    <w:p w14:paraId="0D2ECACE" w14:textId="77777777" w:rsidR="00C845E0" w:rsidRPr="00721252" w:rsidRDefault="00C33582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  <w:pPrChange w:id="353" w:author="v.chervonenko" w:date="2024-02-26T17:01:00Z">
          <w:pPr>
            <w:pStyle w:val="ConsPlusNormal"/>
            <w:tabs>
              <w:tab w:val="left" w:pos="993"/>
              <w:tab w:val="left" w:pos="1134"/>
            </w:tabs>
            <w:spacing w:before="240"/>
            <w:ind w:firstLine="567"/>
            <w:jc w:val="both"/>
          </w:pPr>
        </w:pPrChange>
      </w:pPr>
      <w:proofErr w:type="gramStart"/>
      <w:r w:rsidRPr="00721252">
        <w:rPr>
          <w:sz w:val="26"/>
          <w:szCs w:val="26"/>
        </w:rPr>
        <w:t>в)</w:t>
      </w:r>
      <w:r w:rsidR="00C845E0" w:rsidRPr="00721252">
        <w:rPr>
          <w:sz w:val="26"/>
          <w:szCs w:val="26"/>
        </w:rPr>
        <w:t xml:space="preserve"> направлены на адрес электронной почты;</w:t>
      </w:r>
      <w:proofErr w:type="gramEnd"/>
    </w:p>
    <w:p w14:paraId="57270266" w14:textId="77777777" w:rsidR="00C845E0" w:rsidRPr="00721252" w:rsidRDefault="00C33582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354" w:author="v.chervonenko" w:date="2024-02-26T17:01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г)</w:t>
      </w:r>
      <w:r w:rsidR="00C845E0" w:rsidRPr="00721252">
        <w:rPr>
          <w:sz w:val="26"/>
          <w:szCs w:val="26"/>
        </w:rPr>
        <w:t xml:space="preserve"> направлены в электронной форме через </w:t>
      </w:r>
      <w:r w:rsidR="003A65E7" w:rsidRPr="00721252">
        <w:rPr>
          <w:sz w:val="26"/>
          <w:szCs w:val="26"/>
        </w:rPr>
        <w:t xml:space="preserve">ЕПГУ </w:t>
      </w:r>
      <w:r w:rsidR="00C845E0" w:rsidRPr="00721252">
        <w:rPr>
          <w:sz w:val="26"/>
          <w:szCs w:val="26"/>
        </w:rPr>
        <w:t>(при наличии технической возможности).</w:t>
      </w:r>
    </w:p>
    <w:p w14:paraId="0E93DA6D" w14:textId="77777777" w:rsidR="00C845E0" w:rsidRPr="00721252" w:rsidRDefault="00C845E0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355" w:author="v.chervonenko" w:date="2024-02-26T17:01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Услуги законодательством Российской Федерации. В заявлении заявитель (представитель заявителя) может указать просьбу о направлении ему информации по вопросу оказания Услуги в электронной форме или посредством почтового отправления.</w:t>
      </w:r>
    </w:p>
    <w:p w14:paraId="592F3321" w14:textId="77777777" w:rsidR="00C845E0" w:rsidRPr="00721252" w:rsidRDefault="00C845E0">
      <w:pPr>
        <w:pStyle w:val="ConsPlusNormal"/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  <w:pPrChange w:id="356" w:author="v.chervonenko" w:date="2024-02-26T17:01:00Z">
          <w:pPr>
            <w:pStyle w:val="ConsPlusNormal"/>
            <w:tabs>
              <w:tab w:val="left" w:pos="567"/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Ответственность за достоверность и полноту предоставляемых сведений и документов возлагается на заявителя (представителя заявителя).</w:t>
      </w:r>
    </w:p>
    <w:p w14:paraId="02C96749" w14:textId="0CEE9E92" w:rsidR="00C845E0" w:rsidRPr="00721252" w:rsidRDefault="005D4CF2">
      <w:pPr>
        <w:pStyle w:val="ConsPlusNormal"/>
        <w:tabs>
          <w:tab w:val="left" w:pos="0"/>
          <w:tab w:val="left" w:pos="993"/>
          <w:tab w:val="left" w:pos="1134"/>
        </w:tabs>
        <w:jc w:val="both"/>
        <w:rPr>
          <w:sz w:val="26"/>
          <w:szCs w:val="26"/>
        </w:rPr>
        <w:pPrChange w:id="357" w:author="v.chervonenko" w:date="2024-03-11T13:48:00Z">
          <w:pPr>
            <w:pStyle w:val="ConsPlusNormal"/>
            <w:numPr>
              <w:ilvl w:val="2"/>
              <w:numId w:val="15"/>
            </w:numPr>
            <w:tabs>
              <w:tab w:val="left" w:pos="567"/>
              <w:tab w:val="left" w:pos="993"/>
              <w:tab w:val="left" w:pos="1134"/>
            </w:tabs>
            <w:spacing w:before="240"/>
            <w:ind w:left="1288" w:firstLine="567"/>
            <w:jc w:val="both"/>
          </w:pPr>
        </w:pPrChange>
      </w:pPr>
      <w:bookmarkStart w:id="358" w:name="Par152"/>
      <w:bookmarkEnd w:id="358"/>
      <w:ins w:id="359" w:author="v.chervonenko" w:date="2024-03-11T13:49:00Z">
        <w:r>
          <w:rPr>
            <w:sz w:val="26"/>
            <w:szCs w:val="26"/>
          </w:rPr>
          <w:tab/>
        </w:r>
      </w:ins>
      <w:ins w:id="360" w:author="v.chervonenko" w:date="2024-03-11T13:46:00Z">
        <w:r>
          <w:rPr>
            <w:sz w:val="26"/>
            <w:szCs w:val="26"/>
          </w:rPr>
          <w:t>2.6.5.</w:t>
        </w:r>
      </w:ins>
      <w:r w:rsidR="00C845E0" w:rsidRPr="00721252">
        <w:rPr>
          <w:sz w:val="26"/>
          <w:szCs w:val="26"/>
        </w:rPr>
        <w:t xml:space="preserve">Требования, предъявляемые к заявлению и прилагаемым к </w:t>
      </w:r>
      <w:proofErr w:type="gramStart"/>
      <w:r w:rsidR="00C845E0" w:rsidRPr="00721252">
        <w:rPr>
          <w:sz w:val="26"/>
          <w:szCs w:val="26"/>
        </w:rPr>
        <w:t>нем</w:t>
      </w:r>
      <w:proofErr w:type="gramEnd"/>
      <w:ins w:id="361" w:author="v.chervonenko" w:date="2024-03-11T13:48:00Z">
        <w:r>
          <w:rPr>
            <w:sz w:val="26"/>
            <w:szCs w:val="26"/>
          </w:rPr>
          <w:t xml:space="preserve"> </w:t>
        </w:r>
      </w:ins>
      <w:del w:id="362" w:author="v.chervonenko" w:date="2024-03-11T13:47:00Z">
        <w:r w:rsidR="00C845E0" w:rsidRPr="00721252" w:rsidDel="005D4CF2">
          <w:rPr>
            <w:sz w:val="26"/>
            <w:szCs w:val="26"/>
          </w:rPr>
          <w:delText>у</w:delText>
        </w:r>
      </w:del>
      <w:del w:id="363" w:author="v.chervonenko" w:date="2024-03-11T13:46:00Z">
        <w:r w:rsidR="00C845E0" w:rsidRPr="00721252" w:rsidDel="005D4CF2">
          <w:rPr>
            <w:sz w:val="26"/>
            <w:szCs w:val="26"/>
          </w:rPr>
          <w:delText xml:space="preserve"> </w:delText>
        </w:r>
      </w:del>
      <w:del w:id="364" w:author="v.chervonenko" w:date="2024-03-11T13:47:00Z">
        <w:r w:rsidR="00C845E0" w:rsidRPr="00721252" w:rsidDel="005D4CF2">
          <w:rPr>
            <w:sz w:val="26"/>
            <w:szCs w:val="26"/>
          </w:rPr>
          <w:delText>д</w:delText>
        </w:r>
      </w:del>
      <w:ins w:id="365" w:author="v.chervonenko" w:date="2024-03-11T13:47:00Z">
        <w:r>
          <w:rPr>
            <w:sz w:val="26"/>
            <w:szCs w:val="26"/>
          </w:rPr>
          <w:t>д</w:t>
        </w:r>
      </w:ins>
      <w:r w:rsidR="00C845E0" w:rsidRPr="00721252">
        <w:rPr>
          <w:sz w:val="26"/>
          <w:szCs w:val="26"/>
        </w:rPr>
        <w:t>окументам:</w:t>
      </w:r>
    </w:p>
    <w:p w14:paraId="038C1D63" w14:textId="56B44053" w:rsidR="00C845E0" w:rsidRPr="00721252" w:rsidRDefault="00C845E0">
      <w:pPr>
        <w:pStyle w:val="ConsPlusNormal"/>
        <w:numPr>
          <w:ilvl w:val="3"/>
          <w:numId w:val="32"/>
        </w:numPr>
        <w:tabs>
          <w:tab w:val="left" w:pos="993"/>
          <w:tab w:val="left" w:pos="1134"/>
        </w:tabs>
        <w:jc w:val="both"/>
        <w:rPr>
          <w:sz w:val="26"/>
          <w:szCs w:val="26"/>
        </w:rPr>
        <w:pPrChange w:id="366" w:author="v.chervonenko" w:date="2024-03-11T13:50:00Z">
          <w:pPr>
            <w:pStyle w:val="ConsPlusNormal"/>
            <w:numPr>
              <w:ilvl w:val="3"/>
              <w:numId w:val="15"/>
            </w:numPr>
            <w:tabs>
              <w:tab w:val="left" w:pos="993"/>
              <w:tab w:val="left" w:pos="1134"/>
            </w:tabs>
            <w:spacing w:before="240"/>
            <w:ind w:left="720" w:firstLine="567"/>
            <w:jc w:val="both"/>
          </w:pPr>
        </w:pPrChange>
      </w:pPr>
      <w:r w:rsidRPr="00721252">
        <w:rPr>
          <w:sz w:val="26"/>
          <w:szCs w:val="26"/>
        </w:rPr>
        <w:t>Заявление заполняется от руки или машинописным способом.</w:t>
      </w:r>
    </w:p>
    <w:p w14:paraId="3150057B" w14:textId="3D4E64E0" w:rsidR="00C845E0" w:rsidRPr="00721252" w:rsidRDefault="00C845E0">
      <w:pPr>
        <w:pStyle w:val="ConsPlusNormal"/>
        <w:numPr>
          <w:ilvl w:val="3"/>
          <w:numId w:val="32"/>
        </w:numPr>
        <w:tabs>
          <w:tab w:val="left" w:pos="993"/>
          <w:tab w:val="left" w:pos="1134"/>
        </w:tabs>
        <w:ind w:left="0" w:firstLine="708"/>
        <w:jc w:val="both"/>
        <w:rPr>
          <w:sz w:val="26"/>
          <w:szCs w:val="26"/>
        </w:rPr>
        <w:pPrChange w:id="367" w:author="v.chervonenko" w:date="2024-03-11T13:50:00Z">
          <w:pPr>
            <w:pStyle w:val="ConsPlusNormal"/>
            <w:numPr>
              <w:ilvl w:val="3"/>
              <w:numId w:val="15"/>
            </w:numPr>
            <w:tabs>
              <w:tab w:val="left" w:pos="993"/>
              <w:tab w:val="left" w:pos="1134"/>
            </w:tabs>
            <w:spacing w:before="240"/>
            <w:ind w:left="720" w:firstLine="567"/>
            <w:jc w:val="both"/>
          </w:pPr>
        </w:pPrChange>
      </w:pPr>
      <w:r w:rsidRPr="00721252">
        <w:rPr>
          <w:sz w:val="26"/>
          <w:szCs w:val="26"/>
        </w:rPr>
        <w:t>Текст заявления должен быть написан на русском языке, синими или</w:t>
      </w:r>
      <w:ins w:id="368" w:author="v.chervonenko" w:date="2024-03-11T13:50:00Z">
        <w:r w:rsidR="005D4CF2">
          <w:rPr>
            <w:sz w:val="26"/>
            <w:szCs w:val="26"/>
          </w:rPr>
          <w:t xml:space="preserve"> </w:t>
        </w:r>
      </w:ins>
      <w:del w:id="369" w:author="v.chervonenko" w:date="2024-03-11T13:50:00Z">
        <w:r w:rsidRPr="00721252" w:rsidDel="005D4CF2">
          <w:rPr>
            <w:sz w:val="26"/>
            <w:szCs w:val="26"/>
          </w:rPr>
          <w:delText xml:space="preserve"> </w:delText>
        </w:r>
      </w:del>
      <w:r w:rsidRPr="00721252">
        <w:rPr>
          <w:sz w:val="26"/>
          <w:szCs w:val="26"/>
        </w:rPr>
        <w:t>черными чернилами, хорошо читаем и разборчив, фамилия, имя, отчество (при наличии) заявителя написаны полностью, все реквизиты в заявлении должны быть заполнены. Не допускается использование сокращений, аббревиатур, а также подчисток, приписок, зачеркнутых слов и иных исправлений.</w:t>
      </w:r>
    </w:p>
    <w:p w14:paraId="65EF1816" w14:textId="77777777" w:rsidR="00C845E0" w:rsidRPr="00721252" w:rsidRDefault="00C845E0">
      <w:pPr>
        <w:pStyle w:val="ConsPlusNormal"/>
        <w:numPr>
          <w:ilvl w:val="3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  <w:pPrChange w:id="370" w:author="v.chervonenko" w:date="2024-03-11T13:50:00Z">
          <w:pPr>
            <w:pStyle w:val="ConsPlusNormal"/>
            <w:numPr>
              <w:ilvl w:val="3"/>
              <w:numId w:val="15"/>
            </w:numPr>
            <w:tabs>
              <w:tab w:val="left" w:pos="993"/>
              <w:tab w:val="left" w:pos="1134"/>
            </w:tabs>
            <w:spacing w:before="240"/>
            <w:ind w:left="720" w:firstLine="567"/>
            <w:jc w:val="both"/>
          </w:pPr>
        </w:pPrChange>
      </w:pPr>
      <w:r w:rsidRPr="00721252">
        <w:rPr>
          <w:sz w:val="26"/>
          <w:szCs w:val="26"/>
        </w:rPr>
        <w:t>Заявление подписывается собственноручно заявителем (представителем заявителя).</w:t>
      </w:r>
    </w:p>
    <w:p w14:paraId="207C01D6" w14:textId="77777777" w:rsidR="00C845E0" w:rsidRPr="00721252" w:rsidRDefault="00C845E0">
      <w:pPr>
        <w:pStyle w:val="ConsPlusNormal"/>
        <w:numPr>
          <w:ilvl w:val="3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  <w:pPrChange w:id="371" w:author="v.chervonenko" w:date="2024-03-11T13:50:00Z">
          <w:pPr>
            <w:pStyle w:val="ConsPlusNormal"/>
            <w:numPr>
              <w:ilvl w:val="3"/>
              <w:numId w:val="15"/>
            </w:numPr>
            <w:tabs>
              <w:tab w:val="left" w:pos="993"/>
              <w:tab w:val="left" w:pos="1134"/>
            </w:tabs>
            <w:spacing w:before="240"/>
            <w:ind w:left="720" w:firstLine="567"/>
            <w:jc w:val="both"/>
          </w:pPr>
        </w:pPrChange>
      </w:pPr>
      <w:r w:rsidRPr="00721252">
        <w:rPr>
          <w:sz w:val="26"/>
          <w:szCs w:val="26"/>
        </w:rPr>
        <w:t>Сведения, указанные в заявлении, не должны расходиться или противоречить прилагаемым к заявлению документам.</w:t>
      </w:r>
    </w:p>
    <w:p w14:paraId="505F37DF" w14:textId="77777777" w:rsidR="00C845E0" w:rsidRPr="00721252" w:rsidRDefault="00C845E0">
      <w:pPr>
        <w:pStyle w:val="ConsPlusNormal"/>
        <w:numPr>
          <w:ilvl w:val="3"/>
          <w:numId w:val="32"/>
        </w:numPr>
        <w:ind w:left="0" w:firstLine="709"/>
        <w:jc w:val="both"/>
        <w:rPr>
          <w:sz w:val="26"/>
          <w:szCs w:val="26"/>
        </w:rPr>
        <w:pPrChange w:id="372" w:author="v.chervonenko" w:date="2024-03-11T13:50:00Z">
          <w:pPr>
            <w:pStyle w:val="ConsPlusNormal"/>
            <w:numPr>
              <w:ilvl w:val="3"/>
              <w:numId w:val="15"/>
            </w:numPr>
            <w:spacing w:before="240"/>
            <w:ind w:left="720" w:firstLine="567"/>
            <w:jc w:val="both"/>
          </w:pPr>
        </w:pPrChange>
      </w:pPr>
      <w:r w:rsidRPr="00721252">
        <w:rPr>
          <w:sz w:val="26"/>
          <w:szCs w:val="26"/>
        </w:rPr>
        <w:t>Документы не должны иметь серьезных повреждений, наличие которых допускает неоднозначность истолкования их содержания.</w:t>
      </w:r>
    </w:p>
    <w:p w14:paraId="6FEF4AA3" w14:textId="77777777" w:rsidR="00C845E0" w:rsidRPr="00721252" w:rsidRDefault="00C845E0">
      <w:pPr>
        <w:pStyle w:val="ConsPlusNormal"/>
        <w:numPr>
          <w:ilvl w:val="3"/>
          <w:numId w:val="32"/>
        </w:numPr>
        <w:ind w:left="0" w:firstLine="709"/>
        <w:jc w:val="both"/>
        <w:rPr>
          <w:sz w:val="26"/>
          <w:szCs w:val="26"/>
        </w:rPr>
        <w:pPrChange w:id="373" w:author="v.chervonenko" w:date="2024-03-11T13:50:00Z">
          <w:pPr>
            <w:pStyle w:val="ConsPlusNormal"/>
            <w:numPr>
              <w:ilvl w:val="3"/>
              <w:numId w:val="15"/>
            </w:numPr>
            <w:spacing w:before="240"/>
            <w:ind w:left="720" w:firstLine="567"/>
            <w:jc w:val="both"/>
          </w:pPr>
        </w:pPrChange>
      </w:pPr>
      <w:r w:rsidRPr="00721252">
        <w:rPr>
          <w:sz w:val="26"/>
          <w:szCs w:val="26"/>
        </w:rPr>
        <w:t>При предъявлении оригинала документа копии документов заверяются специалистом МФЦ.</w:t>
      </w:r>
    </w:p>
    <w:p w14:paraId="4A0F4D3E" w14:textId="77777777" w:rsidR="00C845E0" w:rsidRPr="00721252" w:rsidRDefault="00C845E0">
      <w:pPr>
        <w:pStyle w:val="ConsPlusNormal"/>
        <w:numPr>
          <w:ilvl w:val="3"/>
          <w:numId w:val="32"/>
        </w:numPr>
        <w:ind w:left="0" w:firstLine="709"/>
        <w:jc w:val="both"/>
        <w:rPr>
          <w:sz w:val="26"/>
          <w:szCs w:val="26"/>
        </w:rPr>
        <w:pPrChange w:id="374" w:author="v.chervonenko" w:date="2024-03-11T13:50:00Z">
          <w:pPr>
            <w:pStyle w:val="ConsPlusNormal"/>
            <w:numPr>
              <w:ilvl w:val="3"/>
              <w:numId w:val="15"/>
            </w:numPr>
            <w:spacing w:before="240"/>
            <w:ind w:left="720" w:firstLine="567"/>
            <w:jc w:val="both"/>
          </w:pPr>
        </w:pPrChange>
      </w:pPr>
      <w:r w:rsidRPr="00721252">
        <w:rPr>
          <w:sz w:val="26"/>
          <w:szCs w:val="26"/>
        </w:rPr>
        <w:t xml:space="preserve">Представленные документы не должны быть с истекшим сроком </w:t>
      </w:r>
      <w:r w:rsidRPr="00721252">
        <w:rPr>
          <w:sz w:val="26"/>
          <w:szCs w:val="26"/>
        </w:rPr>
        <w:lastRenderedPageBreak/>
        <w:t>действия, если такие имеются.</w:t>
      </w:r>
    </w:p>
    <w:p w14:paraId="48133171" w14:textId="77777777" w:rsidR="00C845E0" w:rsidRPr="00721252" w:rsidRDefault="00C845E0">
      <w:pPr>
        <w:pStyle w:val="ConsPlusNormal"/>
        <w:numPr>
          <w:ilvl w:val="3"/>
          <w:numId w:val="32"/>
        </w:numPr>
        <w:ind w:left="0" w:firstLine="709"/>
        <w:jc w:val="both"/>
        <w:rPr>
          <w:sz w:val="26"/>
          <w:szCs w:val="26"/>
        </w:rPr>
        <w:pPrChange w:id="375" w:author="v.chervonenko" w:date="2024-03-11T13:50:00Z">
          <w:pPr>
            <w:pStyle w:val="ConsPlusNormal"/>
            <w:numPr>
              <w:ilvl w:val="3"/>
              <w:numId w:val="15"/>
            </w:numPr>
            <w:spacing w:before="240"/>
            <w:ind w:left="720" w:firstLine="567"/>
            <w:jc w:val="both"/>
          </w:pPr>
        </w:pPrChange>
      </w:pPr>
      <w:r w:rsidRPr="00721252">
        <w:rPr>
          <w:sz w:val="26"/>
          <w:szCs w:val="26"/>
        </w:rPr>
        <w:t>Документы, на иностранном языке, заверенные печатью на иностранном языке, а также на языках народов Российской Федерации, предоставляются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</w:p>
    <w:p w14:paraId="235CA7CD" w14:textId="0EE4393D" w:rsidR="004F55F2" w:rsidRPr="00721252" w:rsidRDefault="00E7130E">
      <w:pPr>
        <w:pStyle w:val="ConsPlusNormal"/>
        <w:numPr>
          <w:ilvl w:val="2"/>
          <w:numId w:val="32"/>
        </w:numPr>
        <w:ind w:left="0" w:firstLine="709"/>
        <w:jc w:val="both"/>
        <w:rPr>
          <w:sz w:val="26"/>
          <w:szCs w:val="26"/>
        </w:rPr>
        <w:pPrChange w:id="376" w:author="v.chervonenko" w:date="2024-03-11T13:50:00Z">
          <w:pPr>
            <w:pStyle w:val="ConsPlusNormal"/>
            <w:numPr>
              <w:ilvl w:val="2"/>
              <w:numId w:val="15"/>
            </w:numPr>
            <w:spacing w:before="240"/>
            <w:ind w:left="1288" w:firstLine="567"/>
            <w:jc w:val="both"/>
          </w:pPr>
        </w:pPrChange>
      </w:pPr>
      <w:r w:rsidRPr="00721252">
        <w:rPr>
          <w:sz w:val="26"/>
          <w:szCs w:val="26"/>
        </w:rPr>
        <w:t>К</w:t>
      </w:r>
      <w:bookmarkStart w:id="377" w:name="Par203"/>
      <w:bookmarkEnd w:id="377"/>
      <w:r w:rsidRPr="00721252">
        <w:rPr>
          <w:sz w:val="26"/>
          <w:szCs w:val="26"/>
        </w:rPr>
        <w:t xml:space="preserve"> </w:t>
      </w:r>
      <w:r w:rsidR="004F55F2" w:rsidRPr="00721252">
        <w:rPr>
          <w:sz w:val="26"/>
          <w:szCs w:val="26"/>
        </w:rPr>
        <w:t xml:space="preserve">документам, необходимым для предоставления Услуги, которые находятся в распоряжении других органов исполнительной власти, государственных органов, органов местного самоуправления, организаций и получение которых в процессе оказания Услуги осуществляется органом, предоставляющим Услугу, самостоятельно в соответствии с требованиями </w:t>
      </w:r>
      <w:r w:rsidR="00B04314" w:rsidRPr="00721252">
        <w:rPr>
          <w:sz w:val="26"/>
          <w:szCs w:val="26"/>
        </w:rPr>
        <w:t xml:space="preserve">ФЗ </w:t>
      </w:r>
      <w:r w:rsidR="004F55F2" w:rsidRPr="00721252">
        <w:rPr>
          <w:sz w:val="26"/>
          <w:szCs w:val="26"/>
        </w:rPr>
        <w:t>от 27</w:t>
      </w:r>
      <w:del w:id="378" w:author="v.chervonenko" w:date="2024-03-11T13:51:00Z">
        <w:r w:rsidR="004F55F2" w:rsidRPr="00721252" w:rsidDel="005D4CF2">
          <w:rPr>
            <w:sz w:val="26"/>
            <w:szCs w:val="26"/>
          </w:rPr>
          <w:delText>.07</w:delText>
        </w:r>
      </w:del>
      <w:ins w:id="379" w:author="v.chervonenko" w:date="2024-03-11T13:51:00Z">
        <w:r w:rsidR="005D4CF2">
          <w:rPr>
            <w:sz w:val="26"/>
            <w:szCs w:val="26"/>
          </w:rPr>
          <w:t xml:space="preserve"> июля </w:t>
        </w:r>
      </w:ins>
      <w:del w:id="380" w:author="v.chervonenko" w:date="2024-03-11T13:51:00Z">
        <w:r w:rsidR="004F55F2" w:rsidRPr="00721252" w:rsidDel="005D4CF2">
          <w:rPr>
            <w:sz w:val="26"/>
            <w:szCs w:val="26"/>
          </w:rPr>
          <w:delText>.</w:delText>
        </w:r>
      </w:del>
      <w:r w:rsidR="004F55F2" w:rsidRPr="00721252">
        <w:rPr>
          <w:sz w:val="26"/>
          <w:szCs w:val="26"/>
        </w:rPr>
        <w:t xml:space="preserve">2010 </w:t>
      </w:r>
      <w:del w:id="381" w:author="v.chervonenko" w:date="2024-03-11T13:51:00Z">
        <w:r w:rsidR="004F55F2" w:rsidRPr="00721252" w:rsidDel="005D4CF2">
          <w:rPr>
            <w:sz w:val="26"/>
            <w:szCs w:val="26"/>
          </w:rPr>
          <w:delText>N</w:delText>
        </w:r>
      </w:del>
      <w:ins w:id="382" w:author="v.chervonenko" w:date="2024-03-11T13:51:00Z">
        <w:r w:rsidR="005D4CF2">
          <w:rPr>
            <w:sz w:val="26"/>
            <w:szCs w:val="26"/>
          </w:rPr>
          <w:t>№</w:t>
        </w:r>
      </w:ins>
      <w:r w:rsidR="004F55F2" w:rsidRPr="00721252">
        <w:rPr>
          <w:sz w:val="26"/>
          <w:szCs w:val="26"/>
        </w:rPr>
        <w:t xml:space="preserve"> 210-ФЗ </w:t>
      </w:r>
      <w:del w:id="383" w:author="v.chervonenko" w:date="2024-02-26T17:02:00Z">
        <w:r w:rsidR="004F55F2" w:rsidRPr="00721252" w:rsidDel="007F7A5C">
          <w:rPr>
            <w:sz w:val="26"/>
            <w:szCs w:val="26"/>
          </w:rPr>
          <w:delText>"</w:delText>
        </w:r>
      </w:del>
      <w:ins w:id="384" w:author="v.chervonenko" w:date="2024-02-26T17:02:00Z">
        <w:r w:rsidR="007F7A5C">
          <w:rPr>
            <w:sz w:val="26"/>
            <w:szCs w:val="26"/>
          </w:rPr>
          <w:t>«</w:t>
        </w:r>
      </w:ins>
      <w:r w:rsidR="004F55F2" w:rsidRPr="00721252">
        <w:rPr>
          <w:sz w:val="26"/>
          <w:szCs w:val="26"/>
        </w:rPr>
        <w:t>Об организации предоставления государственных и муниципальных услуг</w:t>
      </w:r>
      <w:del w:id="385" w:author="v.chervonenko" w:date="2024-02-26T17:02:00Z">
        <w:r w:rsidR="004F55F2" w:rsidRPr="00721252" w:rsidDel="007F7A5C">
          <w:rPr>
            <w:sz w:val="26"/>
            <w:szCs w:val="26"/>
          </w:rPr>
          <w:delText>"</w:delText>
        </w:r>
      </w:del>
      <w:ins w:id="386" w:author="v.chervonenko" w:date="2024-02-26T17:02:00Z">
        <w:r w:rsidR="007F7A5C">
          <w:rPr>
            <w:sz w:val="26"/>
            <w:szCs w:val="26"/>
          </w:rPr>
          <w:t>»</w:t>
        </w:r>
      </w:ins>
      <w:r w:rsidR="004F55F2" w:rsidRPr="00721252">
        <w:rPr>
          <w:sz w:val="26"/>
          <w:szCs w:val="26"/>
        </w:rPr>
        <w:t>, относятся:</w:t>
      </w:r>
    </w:p>
    <w:p w14:paraId="349E1E98" w14:textId="2D637E23" w:rsidR="00184D68" w:rsidRPr="00721252" w:rsidRDefault="00102D40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387" w:author="v.chervonenko" w:date="2024-02-26T17:02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commentRangeStart w:id="388"/>
      <w:r w:rsidRPr="00721252">
        <w:rPr>
          <w:sz w:val="26"/>
          <w:szCs w:val="26"/>
        </w:rPr>
        <w:t>а)</w:t>
      </w:r>
      <w:r w:rsidR="00184D68" w:rsidRPr="00721252">
        <w:rPr>
          <w:sz w:val="26"/>
          <w:szCs w:val="26"/>
        </w:rPr>
        <w:t xml:space="preserve"> </w:t>
      </w:r>
      <w:proofErr w:type="gramStart"/>
      <w:ins w:id="389" w:author="v.chervonenko" w:date="2024-02-26T17:02:00Z">
        <w:r w:rsidR="007F7A5C">
          <w:rPr>
            <w:sz w:val="26"/>
            <w:szCs w:val="26"/>
          </w:rPr>
          <w:t>с</w:t>
        </w:r>
      </w:ins>
      <w:del w:id="390" w:author="v.chervonenko" w:date="2024-02-26T17:01:00Z">
        <w:r w:rsidR="00AF4308" w:rsidRPr="00721252" w:rsidDel="007F7A5C">
          <w:rPr>
            <w:sz w:val="26"/>
            <w:szCs w:val="26"/>
          </w:rPr>
          <w:delText>С</w:delText>
        </w:r>
      </w:del>
      <w:r w:rsidR="00AF4308" w:rsidRPr="00721252">
        <w:rPr>
          <w:sz w:val="26"/>
          <w:szCs w:val="26"/>
        </w:rPr>
        <w:t>огласование</w:t>
      </w:r>
      <w:proofErr w:type="gramEnd"/>
      <w:r w:rsidR="00AF4308" w:rsidRPr="00721252">
        <w:rPr>
          <w:sz w:val="26"/>
          <w:szCs w:val="26"/>
        </w:rPr>
        <w:t xml:space="preserve">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 w:rsidR="00184D68" w:rsidRPr="00721252">
        <w:rPr>
          <w:sz w:val="26"/>
          <w:szCs w:val="26"/>
        </w:rPr>
        <w:t>;</w:t>
      </w:r>
      <w:commentRangeEnd w:id="388"/>
      <w:r w:rsidR="00AF4308" w:rsidRPr="00721252">
        <w:rPr>
          <w:rStyle w:val="ad"/>
          <w:sz w:val="26"/>
          <w:szCs w:val="26"/>
        </w:rPr>
        <w:commentReference w:id="388"/>
      </w:r>
    </w:p>
    <w:p w14:paraId="31086CC2" w14:textId="77777777" w:rsidR="004F55F2" w:rsidRPr="00721252" w:rsidRDefault="00102D40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391" w:author="v.chervonenko" w:date="2024-02-26T17:02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б)</w:t>
      </w:r>
      <w:r w:rsidR="004F55F2" w:rsidRPr="00721252">
        <w:rPr>
          <w:sz w:val="26"/>
          <w:szCs w:val="26"/>
        </w:rPr>
        <w:t xml:space="preserve"> </w:t>
      </w:r>
      <w:r w:rsidR="008A4700" w:rsidRPr="00721252">
        <w:rPr>
          <w:sz w:val="26"/>
          <w:szCs w:val="26"/>
        </w:rPr>
        <w:t xml:space="preserve">выписка из ЕГРН </w:t>
      </w:r>
      <w:r w:rsidR="004F55F2" w:rsidRPr="00721252">
        <w:rPr>
          <w:sz w:val="26"/>
          <w:szCs w:val="26"/>
        </w:rPr>
        <w:t>в отношении кадастрового квартала, в котором располагается испрашиваемый земельный участок, который предстоит образовать;</w:t>
      </w:r>
    </w:p>
    <w:p w14:paraId="2B412984" w14:textId="77777777" w:rsidR="004F55F2" w:rsidRPr="00721252" w:rsidRDefault="00102D40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392" w:author="v.chervonenko" w:date="2024-02-26T17:02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в)</w:t>
      </w:r>
      <w:r w:rsidR="004F55F2" w:rsidRPr="00721252">
        <w:rPr>
          <w:sz w:val="26"/>
          <w:szCs w:val="26"/>
        </w:rPr>
        <w:t xml:space="preserve">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14:paraId="7DE27B06" w14:textId="77777777" w:rsidR="004F55F2" w:rsidRPr="00721252" w:rsidRDefault="00102D40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393" w:author="v.chervonenko" w:date="2024-02-26T17:02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г)</w:t>
      </w:r>
      <w:r w:rsidR="004F55F2" w:rsidRPr="00721252">
        <w:rPr>
          <w:sz w:val="26"/>
          <w:szCs w:val="26"/>
        </w:rPr>
        <w:t xml:space="preserve"> выписка из </w:t>
      </w:r>
      <w:r w:rsidR="008A4700" w:rsidRPr="00721252">
        <w:rPr>
          <w:sz w:val="26"/>
          <w:szCs w:val="26"/>
        </w:rPr>
        <w:t xml:space="preserve">ЕГРН </w:t>
      </w:r>
      <w:r w:rsidR="004F55F2" w:rsidRPr="00721252">
        <w:rPr>
          <w:sz w:val="26"/>
          <w:szCs w:val="26"/>
        </w:rPr>
        <w:t>на земельный участок (земельные участки), из которого (которых) образуется испрашиваемый земельный участок;</w:t>
      </w:r>
    </w:p>
    <w:p w14:paraId="74969FB8" w14:textId="4A546BC6" w:rsidR="004F55F2" w:rsidRPr="00721252" w:rsidRDefault="00102D40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394" w:author="v.chervonenko" w:date="2024-02-26T17:02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д)</w:t>
      </w:r>
      <w:r w:rsidR="004F55F2" w:rsidRPr="00721252">
        <w:rPr>
          <w:sz w:val="26"/>
          <w:szCs w:val="26"/>
        </w:rPr>
        <w:t xml:space="preserve"> выписка из ЕГРН на земельный участок, в случае, если границы такого земельного участка подлежат уточнению в соответствии с </w:t>
      </w:r>
      <w:r w:rsidR="00E3562A" w:rsidRPr="00721252">
        <w:rPr>
          <w:sz w:val="26"/>
          <w:szCs w:val="26"/>
        </w:rPr>
        <w:t>ФЗ</w:t>
      </w:r>
      <w:r w:rsidR="004F55F2" w:rsidRPr="00721252">
        <w:rPr>
          <w:sz w:val="26"/>
          <w:szCs w:val="26"/>
        </w:rPr>
        <w:t xml:space="preserve"> от 13</w:t>
      </w:r>
      <w:del w:id="395" w:author="v.chervonenko" w:date="2024-03-11T13:51:00Z">
        <w:r w:rsidR="004F55F2" w:rsidRPr="00721252" w:rsidDel="005D4CF2">
          <w:rPr>
            <w:sz w:val="26"/>
            <w:szCs w:val="26"/>
          </w:rPr>
          <w:delText>.07.</w:delText>
        </w:r>
      </w:del>
      <w:ins w:id="396" w:author="v.chervonenko" w:date="2024-03-11T13:51:00Z">
        <w:r w:rsidR="005D4CF2">
          <w:rPr>
            <w:sz w:val="26"/>
            <w:szCs w:val="26"/>
          </w:rPr>
          <w:t xml:space="preserve"> июля </w:t>
        </w:r>
      </w:ins>
      <w:r w:rsidR="004F55F2" w:rsidRPr="00721252">
        <w:rPr>
          <w:sz w:val="26"/>
          <w:szCs w:val="26"/>
        </w:rPr>
        <w:t xml:space="preserve">2015 </w:t>
      </w:r>
      <w:ins w:id="397" w:author="v.chervonenko" w:date="2024-02-27T14:58:00Z">
        <w:r w:rsidR="00134EB8">
          <w:rPr>
            <w:sz w:val="26"/>
            <w:szCs w:val="26"/>
          </w:rPr>
          <w:t xml:space="preserve">года </w:t>
        </w:r>
      </w:ins>
      <w:del w:id="398" w:author="v.chervonenko" w:date="2024-02-27T14:58:00Z">
        <w:r w:rsidR="004F55F2" w:rsidRPr="00721252" w:rsidDel="00134EB8">
          <w:rPr>
            <w:sz w:val="26"/>
            <w:szCs w:val="26"/>
          </w:rPr>
          <w:delText>N</w:delText>
        </w:r>
      </w:del>
      <w:ins w:id="399" w:author="v.chervonenko" w:date="2024-02-27T14:58:00Z">
        <w:r w:rsidR="00134EB8">
          <w:rPr>
            <w:sz w:val="26"/>
            <w:szCs w:val="26"/>
          </w:rPr>
          <w:t>№</w:t>
        </w:r>
      </w:ins>
      <w:r w:rsidR="004F55F2" w:rsidRPr="00721252">
        <w:rPr>
          <w:sz w:val="26"/>
          <w:szCs w:val="26"/>
        </w:rPr>
        <w:t xml:space="preserve"> 218-ФЗ </w:t>
      </w:r>
      <w:del w:id="400" w:author="v.chervonenko" w:date="2024-02-26T17:03:00Z">
        <w:r w:rsidR="004F55F2" w:rsidRPr="00721252" w:rsidDel="007F7A5C">
          <w:rPr>
            <w:sz w:val="26"/>
            <w:szCs w:val="26"/>
          </w:rPr>
          <w:delText>"</w:delText>
        </w:r>
      </w:del>
      <w:ins w:id="401" w:author="v.chervonenko" w:date="2024-02-26T17:03:00Z">
        <w:r w:rsidR="007F7A5C">
          <w:rPr>
            <w:sz w:val="26"/>
            <w:szCs w:val="26"/>
          </w:rPr>
          <w:t>«</w:t>
        </w:r>
      </w:ins>
      <w:r w:rsidR="004F55F2" w:rsidRPr="00721252">
        <w:rPr>
          <w:sz w:val="26"/>
          <w:szCs w:val="26"/>
        </w:rPr>
        <w:t>О государственной регистрации недвижимости</w:t>
      </w:r>
      <w:del w:id="402" w:author="v.chervonenko" w:date="2024-02-26T17:03:00Z">
        <w:r w:rsidR="004F55F2" w:rsidRPr="00721252" w:rsidDel="007F7A5C">
          <w:rPr>
            <w:sz w:val="26"/>
            <w:szCs w:val="26"/>
          </w:rPr>
          <w:delText>"</w:delText>
        </w:r>
      </w:del>
      <w:ins w:id="403" w:author="v.chervonenko" w:date="2024-02-26T17:03:00Z">
        <w:r w:rsidR="007F7A5C">
          <w:rPr>
            <w:sz w:val="26"/>
            <w:szCs w:val="26"/>
          </w:rPr>
          <w:t>»</w:t>
        </w:r>
      </w:ins>
      <w:r w:rsidR="004F55F2" w:rsidRPr="00721252">
        <w:rPr>
          <w:sz w:val="26"/>
          <w:szCs w:val="26"/>
        </w:rPr>
        <w:t xml:space="preserve"> или уведомление об отсутствии в ЕГРН запрашиваемых сведений о зарегистрированных правах на земельный участок;</w:t>
      </w:r>
    </w:p>
    <w:p w14:paraId="517A5080" w14:textId="77777777" w:rsidR="004F55F2" w:rsidRPr="00721252" w:rsidRDefault="00102D40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404" w:author="v.chervonenko" w:date="2024-02-26T17:03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е)</w:t>
      </w:r>
      <w:r w:rsidR="004F55F2" w:rsidRPr="00721252">
        <w:rPr>
          <w:sz w:val="26"/>
          <w:szCs w:val="26"/>
        </w:rPr>
        <w:t xml:space="preserve">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</w:p>
    <w:p w14:paraId="5C6F25AD" w14:textId="77777777" w:rsidR="004F55F2" w:rsidRPr="00721252" w:rsidRDefault="00102D40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  <w:pPrChange w:id="405" w:author="v.chervonenko" w:date="2024-02-26T17:03:00Z">
          <w:pPr>
            <w:pStyle w:val="ConsPlusNormal"/>
            <w:tabs>
              <w:tab w:val="left" w:pos="1276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ж)</w:t>
      </w:r>
      <w:r w:rsidR="004F55F2" w:rsidRPr="00721252">
        <w:rPr>
          <w:sz w:val="26"/>
          <w:szCs w:val="26"/>
        </w:rPr>
        <w:t xml:space="preserve"> утвержденный проект межевания территории, в границах которой перераспределение земельных участков планируется осуществить, или письменное сообщение о его отсутствии;</w:t>
      </w:r>
    </w:p>
    <w:p w14:paraId="3933E58A" w14:textId="02573B5F" w:rsidR="0038133D" w:rsidRDefault="00102D40" w:rsidP="0038133D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1252">
        <w:rPr>
          <w:sz w:val="26"/>
          <w:szCs w:val="26"/>
        </w:rPr>
        <w:t xml:space="preserve">з) </w:t>
      </w:r>
      <w:r w:rsidR="004F55F2" w:rsidRPr="00721252">
        <w:rPr>
          <w:sz w:val="26"/>
          <w:szCs w:val="26"/>
        </w:rPr>
        <w:t>выписка из ЕГРЮЛ о юридичес</w:t>
      </w:r>
      <w:r w:rsidR="0038133D">
        <w:rPr>
          <w:sz w:val="26"/>
          <w:szCs w:val="26"/>
        </w:rPr>
        <w:t>ком лице, являющемся заявителем;</w:t>
      </w:r>
    </w:p>
    <w:p w14:paraId="678D4F7A" w14:textId="332EDC5B" w:rsidR="0038133D" w:rsidRPr="00721252" w:rsidRDefault="0038133D" w:rsidP="0038133D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СНИЛС.</w:t>
      </w:r>
    </w:p>
    <w:p w14:paraId="76E584B8" w14:textId="1A70287B" w:rsidR="004F55F2" w:rsidRPr="00721252" w:rsidRDefault="004F55F2">
      <w:pPr>
        <w:pStyle w:val="ConsPlusNormal"/>
        <w:numPr>
          <w:ilvl w:val="2"/>
          <w:numId w:val="32"/>
        </w:numPr>
        <w:tabs>
          <w:tab w:val="left" w:pos="0"/>
        </w:tabs>
        <w:ind w:left="426" w:firstLine="283"/>
        <w:jc w:val="both"/>
        <w:rPr>
          <w:sz w:val="26"/>
          <w:szCs w:val="26"/>
        </w:rPr>
        <w:pPrChange w:id="406" w:author="v.chervonenko" w:date="2024-03-11T13:52:00Z">
          <w:pPr>
            <w:pStyle w:val="ConsPlusNormal"/>
            <w:numPr>
              <w:ilvl w:val="2"/>
              <w:numId w:val="15"/>
            </w:numPr>
            <w:tabs>
              <w:tab w:val="left" w:pos="1276"/>
            </w:tabs>
            <w:spacing w:before="240"/>
            <w:ind w:left="1288" w:firstLine="567"/>
            <w:jc w:val="both"/>
          </w:pPr>
        </w:pPrChange>
      </w:pPr>
      <w:r w:rsidRPr="00721252">
        <w:rPr>
          <w:sz w:val="26"/>
          <w:szCs w:val="26"/>
        </w:rPr>
        <w:t xml:space="preserve">Заявитель имеет право представить документы, указанные в </w:t>
      </w:r>
      <w:r w:rsidR="00E3562A" w:rsidRPr="00721252">
        <w:rPr>
          <w:sz w:val="26"/>
          <w:szCs w:val="26"/>
        </w:rPr>
        <w:t xml:space="preserve">п. </w:t>
      </w:r>
      <w:r w:rsidR="007F22FB" w:rsidRPr="00721252">
        <w:rPr>
          <w:sz w:val="26"/>
          <w:szCs w:val="26"/>
        </w:rPr>
        <w:t>2.6.5</w:t>
      </w:r>
      <w:r w:rsidR="00E3562A" w:rsidRPr="00721252">
        <w:rPr>
          <w:sz w:val="26"/>
          <w:szCs w:val="26"/>
        </w:rPr>
        <w:t xml:space="preserve"> </w:t>
      </w:r>
      <w:r w:rsidRPr="00721252">
        <w:rPr>
          <w:sz w:val="26"/>
          <w:szCs w:val="26"/>
        </w:rPr>
        <w:t>настоящего Административного регламента, по собственной инициативе.</w:t>
      </w:r>
    </w:p>
    <w:p w14:paraId="5E217164" w14:textId="77777777" w:rsidR="004F55F2" w:rsidRPr="00721252" w:rsidRDefault="004F55F2">
      <w:pPr>
        <w:pStyle w:val="ConsPlusNormal"/>
        <w:ind w:firstLine="709"/>
        <w:jc w:val="both"/>
        <w:rPr>
          <w:sz w:val="26"/>
          <w:szCs w:val="26"/>
        </w:rPr>
        <w:pPrChange w:id="407" w:author="v.chervonenko" w:date="2024-02-26T17:03:00Z">
          <w:pPr>
            <w:pStyle w:val="ConsPlusNormal"/>
            <w:jc w:val="both"/>
          </w:pPr>
        </w:pPrChange>
      </w:pPr>
    </w:p>
    <w:p w14:paraId="4407EE8E" w14:textId="1E810CC8" w:rsidR="004F55F2" w:rsidRPr="00721252" w:rsidRDefault="005D4CF2">
      <w:pPr>
        <w:pStyle w:val="ConsPlusTitle"/>
        <w:numPr>
          <w:ilvl w:val="1"/>
          <w:numId w:val="33"/>
        </w:numPr>
        <w:outlineLvl w:val="2"/>
        <w:rPr>
          <w:rFonts w:ascii="Times New Roman" w:hAnsi="Times New Roman" w:cs="Times New Roman"/>
          <w:sz w:val="26"/>
          <w:szCs w:val="26"/>
        </w:rPr>
        <w:pPrChange w:id="408" w:author="v.chervonenko" w:date="2024-03-11T13:53:00Z">
          <w:pPr>
            <w:pStyle w:val="ConsPlusTitle"/>
            <w:numPr>
              <w:ilvl w:val="1"/>
              <w:numId w:val="15"/>
            </w:numPr>
            <w:ind w:left="7203" w:hanging="540"/>
            <w:jc w:val="center"/>
            <w:outlineLvl w:val="2"/>
          </w:pPr>
        </w:pPrChange>
      </w:pPr>
      <w:ins w:id="409" w:author="v.chervonenko" w:date="2024-03-11T13:53:00Z">
        <w:r>
          <w:rPr>
            <w:rFonts w:ascii="Times New Roman" w:hAnsi="Times New Roman" w:cs="Times New Roman"/>
            <w:sz w:val="26"/>
            <w:szCs w:val="26"/>
          </w:rPr>
          <w:t xml:space="preserve">. </w:t>
        </w:r>
      </w:ins>
      <w:r w:rsidR="004F55F2" w:rsidRPr="00721252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A453ED" w:rsidRPr="00721252">
        <w:rPr>
          <w:rFonts w:ascii="Times New Roman" w:hAnsi="Times New Roman" w:cs="Times New Roman"/>
          <w:sz w:val="26"/>
          <w:szCs w:val="26"/>
        </w:rPr>
        <w:t>, возврата</w:t>
      </w:r>
    </w:p>
    <w:p w14:paraId="7F57A6A2" w14:textId="77777777" w:rsidR="004F55F2" w:rsidRDefault="004F55F2">
      <w:pPr>
        <w:pStyle w:val="ConsPlusTitle"/>
        <w:ind w:firstLine="709"/>
        <w:jc w:val="center"/>
        <w:rPr>
          <w:ins w:id="410" w:author="v.chervonenko" w:date="2024-02-27T11:54:00Z"/>
          <w:rFonts w:ascii="Times New Roman" w:hAnsi="Times New Roman" w:cs="Times New Roman"/>
          <w:sz w:val="26"/>
          <w:szCs w:val="26"/>
        </w:rPr>
        <w:pPrChange w:id="411" w:author="v.chervonenko" w:date="2024-02-26T17:03:00Z">
          <w:pPr>
            <w:pStyle w:val="ConsPlusTitle"/>
            <w:jc w:val="center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Услуги</w:t>
      </w:r>
    </w:p>
    <w:p w14:paraId="5FD94F7F" w14:textId="77777777" w:rsidR="00CB337A" w:rsidRPr="00721252" w:rsidRDefault="00CB337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  <w:pPrChange w:id="412" w:author="v.chervonenko" w:date="2024-02-26T17:03:00Z">
          <w:pPr>
            <w:pStyle w:val="ConsPlusTitle"/>
            <w:jc w:val="center"/>
          </w:pPr>
        </w:pPrChange>
      </w:pPr>
    </w:p>
    <w:p w14:paraId="60A08804" w14:textId="77777777" w:rsidR="00194E38" w:rsidRPr="00721252" w:rsidRDefault="00194E38">
      <w:pPr>
        <w:pStyle w:val="ConsPlusNormal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  <w:pPrChange w:id="413" w:author="v.chervonenko" w:date="2024-02-26T17:03:00Z">
          <w:pPr>
            <w:pStyle w:val="ConsPlusNormal"/>
            <w:numPr>
              <w:ilvl w:val="2"/>
              <w:numId w:val="18"/>
            </w:numPr>
            <w:tabs>
              <w:tab w:val="left" w:pos="1134"/>
            </w:tabs>
            <w:spacing w:before="240"/>
            <w:ind w:left="720" w:firstLine="567"/>
            <w:jc w:val="both"/>
          </w:pPr>
        </w:pPrChange>
      </w:pPr>
      <w:bookmarkStart w:id="414" w:name="Par222"/>
      <w:bookmarkEnd w:id="414"/>
      <w:r w:rsidRPr="00721252">
        <w:rPr>
          <w:rFonts w:eastAsia="Times New Roman"/>
          <w:sz w:val="26"/>
          <w:szCs w:val="26"/>
        </w:rPr>
        <w:t>Основания для отказа в приеме документов отсутствуют.</w:t>
      </w:r>
    </w:p>
    <w:p w14:paraId="098EE257" w14:textId="77777777" w:rsidR="00C61689" w:rsidRPr="00721252" w:rsidRDefault="004F55F2">
      <w:pPr>
        <w:pStyle w:val="ConsPlusNormal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  <w:pPrChange w:id="415" w:author="v.chervonenko" w:date="2024-02-26T17:03:00Z">
          <w:pPr>
            <w:pStyle w:val="ConsPlusNormal"/>
            <w:numPr>
              <w:ilvl w:val="2"/>
              <w:numId w:val="18"/>
            </w:numPr>
            <w:tabs>
              <w:tab w:val="left" w:pos="1134"/>
            </w:tabs>
            <w:spacing w:before="240"/>
            <w:ind w:left="720" w:firstLine="567"/>
            <w:jc w:val="both"/>
          </w:pPr>
        </w:pPrChange>
      </w:pPr>
      <w:r w:rsidRPr="00721252">
        <w:rPr>
          <w:sz w:val="26"/>
          <w:szCs w:val="26"/>
        </w:rPr>
        <w:t>Заявление не подлежит регистрации и дальнейшему рассмотрению и возвращается заявителю с обоснованием причин возврата в случае, если</w:t>
      </w:r>
      <w:r w:rsidR="002C4015" w:rsidRPr="00721252">
        <w:rPr>
          <w:sz w:val="26"/>
          <w:szCs w:val="26"/>
        </w:rPr>
        <w:t xml:space="preserve"> оно не соответствует </w:t>
      </w:r>
      <w:r w:rsidR="00194E38" w:rsidRPr="00721252">
        <w:rPr>
          <w:sz w:val="26"/>
          <w:szCs w:val="26"/>
        </w:rPr>
        <w:t xml:space="preserve">п. 2.6.2 </w:t>
      </w:r>
      <w:r w:rsidR="00C61689" w:rsidRPr="00721252">
        <w:rPr>
          <w:sz w:val="26"/>
          <w:szCs w:val="26"/>
        </w:rPr>
        <w:t>настоящего Административного регламента, п</w:t>
      </w:r>
      <w:r w:rsidR="00C61689" w:rsidRPr="00721252">
        <w:rPr>
          <w:rFonts w:eastAsia="Times New Roman"/>
          <w:sz w:val="26"/>
          <w:szCs w:val="26"/>
        </w:rPr>
        <w:t xml:space="preserve">одано в иной орган или к заявлению не приложены документы, предусмотренные </w:t>
      </w:r>
      <w:r w:rsidR="00194E38" w:rsidRPr="00721252">
        <w:rPr>
          <w:rFonts w:eastAsia="Times New Roman"/>
          <w:sz w:val="26"/>
          <w:szCs w:val="26"/>
        </w:rPr>
        <w:t>п. 2.6.1</w:t>
      </w:r>
      <w:r w:rsidR="003F5DE2" w:rsidRPr="00721252">
        <w:rPr>
          <w:sz w:val="26"/>
          <w:szCs w:val="26"/>
        </w:rPr>
        <w:t xml:space="preserve"> настоящего Административного регламента</w:t>
      </w:r>
      <w:r w:rsidR="00CA03D2" w:rsidRPr="00721252">
        <w:rPr>
          <w:rFonts w:eastAsia="Times New Roman"/>
          <w:sz w:val="26"/>
          <w:szCs w:val="26"/>
        </w:rPr>
        <w:t>.</w:t>
      </w:r>
      <w:r w:rsidR="00C61689" w:rsidRPr="00721252">
        <w:rPr>
          <w:rFonts w:eastAsia="Times New Roman"/>
          <w:sz w:val="26"/>
          <w:szCs w:val="26"/>
        </w:rPr>
        <w:t xml:space="preserve"> </w:t>
      </w:r>
    </w:p>
    <w:p w14:paraId="498DD1C3" w14:textId="77777777" w:rsidR="004F55F2" w:rsidRPr="00721252" w:rsidRDefault="004F55F2">
      <w:pPr>
        <w:pStyle w:val="ConsPlusNormal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  <w:pPrChange w:id="416" w:author="v.chervonenko" w:date="2024-02-26T17:03:00Z">
          <w:pPr>
            <w:pStyle w:val="ConsPlusNormal"/>
            <w:numPr>
              <w:ilvl w:val="2"/>
              <w:numId w:val="18"/>
            </w:numPr>
            <w:tabs>
              <w:tab w:val="left" w:pos="1134"/>
            </w:tabs>
            <w:spacing w:before="240"/>
            <w:ind w:left="720" w:firstLine="567"/>
            <w:jc w:val="both"/>
          </w:pPr>
        </w:pPrChange>
      </w:pPr>
      <w:r w:rsidRPr="00721252">
        <w:rPr>
          <w:sz w:val="26"/>
          <w:szCs w:val="26"/>
        </w:rPr>
        <w:t xml:space="preserve">Письменное решение </w:t>
      </w:r>
      <w:r w:rsidR="00DA4C05" w:rsidRPr="00721252">
        <w:rPr>
          <w:sz w:val="26"/>
          <w:szCs w:val="26"/>
        </w:rPr>
        <w:t xml:space="preserve">о </w:t>
      </w:r>
      <w:r w:rsidR="00C20812" w:rsidRPr="00721252">
        <w:rPr>
          <w:sz w:val="26"/>
          <w:szCs w:val="26"/>
        </w:rPr>
        <w:t xml:space="preserve">возврате </w:t>
      </w:r>
      <w:r w:rsidRPr="00721252">
        <w:rPr>
          <w:sz w:val="26"/>
          <w:szCs w:val="26"/>
        </w:rPr>
        <w:t xml:space="preserve">заявления и документов, необходимых для предоставления Услуги,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</w:t>
      </w:r>
      <w:r w:rsidR="00DA4C05" w:rsidRPr="00721252">
        <w:rPr>
          <w:sz w:val="26"/>
          <w:szCs w:val="26"/>
        </w:rPr>
        <w:t xml:space="preserve">возврата </w:t>
      </w:r>
      <w:r w:rsidRPr="00721252">
        <w:rPr>
          <w:sz w:val="26"/>
          <w:szCs w:val="26"/>
        </w:rPr>
        <w:t xml:space="preserve">в срок не позднее 10 дней </w:t>
      </w:r>
      <w:proofErr w:type="gramStart"/>
      <w:r w:rsidRPr="00721252">
        <w:rPr>
          <w:sz w:val="26"/>
          <w:szCs w:val="26"/>
        </w:rPr>
        <w:t>с даты обращения</w:t>
      </w:r>
      <w:proofErr w:type="gramEnd"/>
      <w:r w:rsidRPr="00721252">
        <w:rPr>
          <w:sz w:val="26"/>
          <w:szCs w:val="26"/>
        </w:rPr>
        <w:t xml:space="preserve"> заявителя.</w:t>
      </w:r>
    </w:p>
    <w:p w14:paraId="60B4FB7B" w14:textId="209C59B4" w:rsidR="004F55F2" w:rsidRPr="00721252" w:rsidRDefault="004F55F2">
      <w:pPr>
        <w:pStyle w:val="ConsPlusNormal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  <w:pPrChange w:id="417" w:author="v.chervonenko" w:date="2024-02-26T17:03:00Z">
          <w:pPr>
            <w:pStyle w:val="ConsPlusNormal"/>
            <w:numPr>
              <w:ilvl w:val="2"/>
              <w:numId w:val="18"/>
            </w:numPr>
            <w:tabs>
              <w:tab w:val="left" w:pos="1134"/>
            </w:tabs>
            <w:spacing w:before="240"/>
            <w:ind w:left="720" w:firstLine="567"/>
            <w:jc w:val="both"/>
          </w:pPr>
        </w:pPrChange>
      </w:pPr>
      <w:proofErr w:type="gramStart"/>
      <w:r w:rsidRPr="00721252">
        <w:rPr>
          <w:sz w:val="26"/>
          <w:szCs w:val="26"/>
        </w:rPr>
        <w:lastRenderedPageBreak/>
        <w:t xml:space="preserve">В случае подачи заявления в электронной форме с использованием Единого портала или регионального портала </w:t>
      </w:r>
      <w:r w:rsidR="00C20812" w:rsidRPr="00721252">
        <w:rPr>
          <w:sz w:val="26"/>
          <w:szCs w:val="26"/>
        </w:rPr>
        <w:t xml:space="preserve">решение </w:t>
      </w:r>
      <w:r w:rsidR="007F7198" w:rsidRPr="00721252">
        <w:rPr>
          <w:sz w:val="26"/>
          <w:szCs w:val="26"/>
        </w:rPr>
        <w:t xml:space="preserve">о </w:t>
      </w:r>
      <w:r w:rsidR="00C20812" w:rsidRPr="00721252">
        <w:rPr>
          <w:sz w:val="26"/>
          <w:szCs w:val="26"/>
        </w:rPr>
        <w:t>возврате заявления и документов</w:t>
      </w:r>
      <w:r w:rsidRPr="00721252">
        <w:rPr>
          <w:sz w:val="26"/>
          <w:szCs w:val="26"/>
        </w:rPr>
        <w:t xml:space="preserve">, необходимых для предоставления Услуги, подписывается уполномоченным должностным лицом (работником) с использованием электронной подписи и направляется в </w:t>
      </w:r>
      <w:ins w:id="418" w:author="v.chervonenko" w:date="2024-03-11T13:53:00Z">
        <w:r w:rsidR="005D4CF2">
          <w:rPr>
            <w:sz w:val="26"/>
            <w:szCs w:val="26"/>
          </w:rPr>
          <w:t>«</w:t>
        </w:r>
      </w:ins>
      <w:del w:id="419" w:author="v.chervonenko" w:date="2024-03-11T13:53:00Z">
        <w:r w:rsidRPr="00721252" w:rsidDel="005D4CF2">
          <w:rPr>
            <w:sz w:val="26"/>
            <w:szCs w:val="26"/>
          </w:rPr>
          <w:delText>"</w:delText>
        </w:r>
      </w:del>
      <w:r w:rsidRPr="00721252">
        <w:rPr>
          <w:sz w:val="26"/>
          <w:szCs w:val="26"/>
        </w:rPr>
        <w:t>личный кабинет</w:t>
      </w:r>
      <w:del w:id="420" w:author="v.chervonenko" w:date="2024-03-11T13:53:00Z">
        <w:r w:rsidRPr="00721252" w:rsidDel="005D4CF2">
          <w:rPr>
            <w:sz w:val="26"/>
            <w:szCs w:val="26"/>
          </w:rPr>
          <w:delText>"</w:delText>
        </w:r>
      </w:del>
      <w:ins w:id="421" w:author="v.chervonenko" w:date="2024-03-11T13:53:00Z">
        <w:r w:rsidR="005D4CF2">
          <w:rPr>
            <w:sz w:val="26"/>
            <w:szCs w:val="26"/>
          </w:rPr>
          <w:t>»</w:t>
        </w:r>
      </w:ins>
      <w:r w:rsidRPr="00721252">
        <w:rPr>
          <w:sz w:val="26"/>
          <w:szCs w:val="26"/>
        </w:rPr>
        <w:t xml:space="preserve"> заявителя на Едином портале или региональном портале не позднее пяти рабочих дней с даты регистрации заявления.</w:t>
      </w:r>
      <w:proofErr w:type="gramEnd"/>
    </w:p>
    <w:p w14:paraId="1A208F21" w14:textId="77777777" w:rsidR="004F55F2" w:rsidRPr="00721252" w:rsidRDefault="004F55F2">
      <w:pPr>
        <w:pStyle w:val="ConsPlusNormal"/>
        <w:ind w:firstLine="709"/>
        <w:jc w:val="both"/>
        <w:rPr>
          <w:sz w:val="26"/>
          <w:szCs w:val="26"/>
        </w:rPr>
        <w:pPrChange w:id="422" w:author="v.chervonenko" w:date="2024-02-26T17:03:00Z">
          <w:pPr>
            <w:pStyle w:val="ConsPlusNormal"/>
            <w:jc w:val="both"/>
          </w:pPr>
        </w:pPrChange>
      </w:pPr>
    </w:p>
    <w:p w14:paraId="6E1F989D" w14:textId="77777777" w:rsidR="00865314" w:rsidRPr="00721252" w:rsidRDefault="004F55F2">
      <w:pPr>
        <w:pStyle w:val="ConsPlusTitle"/>
        <w:numPr>
          <w:ilvl w:val="1"/>
          <w:numId w:val="18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423" w:author="v.chervonenko" w:date="2024-02-26T17:03:00Z">
          <w:pPr>
            <w:pStyle w:val="ConsPlusTitle"/>
            <w:numPr>
              <w:ilvl w:val="1"/>
              <w:numId w:val="18"/>
            </w:numPr>
            <w:ind w:left="540" w:hanging="540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</w:t>
      </w:r>
    </w:p>
    <w:p w14:paraId="4D2E9EA5" w14:textId="77777777" w:rsidR="004F55F2" w:rsidRPr="00721252" w:rsidRDefault="009055A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424" w:author="v.chervonenko" w:date="2024-02-26T17:03:00Z">
          <w:pPr>
            <w:pStyle w:val="ConsPlusTitle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4F55F2" w:rsidRPr="00721252">
        <w:rPr>
          <w:rFonts w:ascii="Times New Roman" w:hAnsi="Times New Roman" w:cs="Times New Roman"/>
          <w:sz w:val="26"/>
          <w:szCs w:val="26"/>
        </w:rPr>
        <w:t>Услуги</w:t>
      </w:r>
      <w:r w:rsidRPr="00721252">
        <w:rPr>
          <w:rFonts w:ascii="Times New Roman" w:hAnsi="Times New Roman" w:cs="Times New Roman"/>
          <w:sz w:val="26"/>
          <w:szCs w:val="26"/>
        </w:rPr>
        <w:t xml:space="preserve"> или отказа в предоставлении Услуги</w:t>
      </w:r>
    </w:p>
    <w:p w14:paraId="1088F118" w14:textId="77777777" w:rsidR="004F55F2" w:rsidRPr="00721252" w:rsidRDefault="004F55F2">
      <w:pPr>
        <w:pStyle w:val="ConsPlusNormal"/>
        <w:ind w:firstLine="709"/>
        <w:jc w:val="both"/>
        <w:rPr>
          <w:sz w:val="26"/>
          <w:szCs w:val="26"/>
        </w:rPr>
        <w:pPrChange w:id="425" w:author="v.chervonenko" w:date="2024-02-26T17:03:00Z">
          <w:pPr>
            <w:pStyle w:val="ConsPlusNormal"/>
            <w:jc w:val="both"/>
          </w:pPr>
        </w:pPrChange>
      </w:pPr>
    </w:p>
    <w:p w14:paraId="7095CE54" w14:textId="77777777" w:rsidR="0032376E" w:rsidRPr="00721252" w:rsidRDefault="0032376E">
      <w:pPr>
        <w:pStyle w:val="ConsPlusNormal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  <w:pPrChange w:id="426" w:author="v.chervonenko" w:date="2024-02-26T17:03:00Z">
          <w:pPr>
            <w:pStyle w:val="ConsPlusNormal"/>
            <w:numPr>
              <w:ilvl w:val="2"/>
              <w:numId w:val="18"/>
            </w:numPr>
            <w:tabs>
              <w:tab w:val="left" w:pos="1134"/>
            </w:tabs>
            <w:ind w:left="720" w:firstLine="567"/>
            <w:jc w:val="both"/>
          </w:pPr>
        </w:pPrChange>
      </w:pPr>
      <w:r w:rsidRPr="00721252">
        <w:rPr>
          <w:sz w:val="26"/>
          <w:szCs w:val="26"/>
        </w:rPr>
        <w:t>Основанием для приостановления предоставления Услуги является:</w:t>
      </w:r>
    </w:p>
    <w:p w14:paraId="3E195797" w14:textId="496F3844" w:rsidR="0032376E" w:rsidRPr="00721252" w:rsidDel="007F7A5C" w:rsidRDefault="0032376E">
      <w:pPr>
        <w:pStyle w:val="ConsPlusNormal"/>
        <w:tabs>
          <w:tab w:val="left" w:pos="1134"/>
        </w:tabs>
        <w:ind w:firstLine="709"/>
        <w:jc w:val="both"/>
        <w:rPr>
          <w:del w:id="427" w:author="v.chervonenko" w:date="2024-02-26T17:03:00Z"/>
          <w:sz w:val="26"/>
          <w:szCs w:val="26"/>
        </w:rPr>
        <w:pPrChange w:id="428" w:author="v.chervonenko" w:date="2024-02-26T17:03:00Z">
          <w:pPr>
            <w:pStyle w:val="ConsPlusNormal"/>
            <w:tabs>
              <w:tab w:val="left" w:pos="1134"/>
            </w:tabs>
            <w:ind w:firstLine="567"/>
            <w:jc w:val="both"/>
          </w:pPr>
        </w:pPrChange>
      </w:pPr>
    </w:p>
    <w:p w14:paraId="6D42050F" w14:textId="139DDB4F" w:rsidR="004F55F2" w:rsidRPr="00721252" w:rsidRDefault="00B13276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429" w:author="v.chervonenko" w:date="2024-02-26T17:03:00Z">
          <w:pPr>
            <w:pStyle w:val="ConsPlusNormal"/>
            <w:tabs>
              <w:tab w:val="left" w:pos="1134"/>
            </w:tabs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а) </w:t>
      </w:r>
      <w:r w:rsidR="004F55F2" w:rsidRPr="00721252">
        <w:rPr>
          <w:sz w:val="26"/>
          <w:szCs w:val="26"/>
        </w:rPr>
        <w:t>осуществлени</w:t>
      </w:r>
      <w:r w:rsidR="007808D6" w:rsidRPr="00721252">
        <w:rPr>
          <w:sz w:val="26"/>
          <w:szCs w:val="26"/>
        </w:rPr>
        <w:t>е</w:t>
      </w:r>
      <w:r w:rsidR="004F55F2" w:rsidRPr="00721252">
        <w:rPr>
          <w:sz w:val="26"/>
          <w:szCs w:val="26"/>
        </w:rPr>
        <w:t xml:space="preserve"> государственного кадастрового учета земельного участка, </w:t>
      </w:r>
      <w:ins w:id="430" w:author="v.chervonenko" w:date="2024-02-26T17:04:00Z">
        <w:r w:rsidR="007F7A5C">
          <w:rPr>
            <w:sz w:val="26"/>
            <w:szCs w:val="26"/>
          </w:rPr>
          <w:t xml:space="preserve">             </w:t>
        </w:r>
      </w:ins>
      <w:r w:rsidR="004F55F2" w:rsidRPr="00721252">
        <w:rPr>
          <w:sz w:val="26"/>
          <w:szCs w:val="26"/>
        </w:rPr>
        <w:t>в отношении которого производится перераспределение.</w:t>
      </w:r>
    </w:p>
    <w:p w14:paraId="18C8FC0D" w14:textId="6C3BB3D7" w:rsidR="00F419FE" w:rsidRPr="00721252" w:rsidDel="007F7A5C" w:rsidRDefault="00F419FE">
      <w:pPr>
        <w:pStyle w:val="ConsPlusNormal"/>
        <w:tabs>
          <w:tab w:val="left" w:pos="1134"/>
        </w:tabs>
        <w:ind w:firstLine="709"/>
        <w:jc w:val="both"/>
        <w:rPr>
          <w:del w:id="431" w:author="v.chervonenko" w:date="2024-02-26T17:03:00Z"/>
          <w:sz w:val="26"/>
          <w:szCs w:val="26"/>
        </w:rPr>
        <w:pPrChange w:id="432" w:author="v.chervonenko" w:date="2024-02-26T17:03:00Z">
          <w:pPr>
            <w:pStyle w:val="ConsPlusNormal"/>
            <w:tabs>
              <w:tab w:val="left" w:pos="1134"/>
            </w:tabs>
            <w:ind w:firstLine="567"/>
            <w:jc w:val="both"/>
          </w:pPr>
        </w:pPrChange>
      </w:pPr>
    </w:p>
    <w:p w14:paraId="717A2BE7" w14:textId="77777777" w:rsidR="007808D6" w:rsidRPr="00721252" w:rsidRDefault="007808D6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  <w:pPrChange w:id="433" w:author="v.chervonenko" w:date="2024-02-26T17:03:00Z">
          <w:pPr>
            <w:widowControl w:val="0"/>
            <w:numPr>
              <w:ilvl w:val="2"/>
              <w:numId w:val="18"/>
            </w:numPr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720" w:firstLine="567"/>
            <w:jc w:val="both"/>
          </w:pPr>
        </w:pPrChange>
      </w:pPr>
      <w:r w:rsidRPr="00721252">
        <w:rPr>
          <w:rFonts w:ascii="Times New Roman" w:hAnsi="Times New Roman"/>
          <w:color w:val="000000"/>
          <w:sz w:val="26"/>
          <w:szCs w:val="26"/>
        </w:rPr>
        <w:t xml:space="preserve">Перечень оснований для </w:t>
      </w:r>
      <w:r w:rsidRPr="00721252">
        <w:rPr>
          <w:rFonts w:ascii="Times New Roman" w:hAnsi="Times New Roman"/>
          <w:sz w:val="26"/>
          <w:szCs w:val="26"/>
        </w:rPr>
        <w:t>приостановления предоставления Услуги, установленный п. 2.8.1 настоящего Административного регламента, является исчерпывающим.</w:t>
      </w:r>
    </w:p>
    <w:p w14:paraId="76F32B0F" w14:textId="7E35AD06" w:rsidR="007808D6" w:rsidRPr="00721252" w:rsidDel="007F7A5C" w:rsidRDefault="007808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434" w:author="v.chervonenko" w:date="2024-02-26T17:03:00Z"/>
          <w:rFonts w:ascii="Times New Roman" w:hAnsi="Times New Roman"/>
          <w:color w:val="000000"/>
          <w:sz w:val="26"/>
          <w:szCs w:val="26"/>
        </w:rPr>
        <w:pPrChange w:id="435" w:author="v.chervonenko" w:date="2024-02-26T17:03:00Z">
          <w:pPr>
            <w:widowControl w:val="0"/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567"/>
            <w:jc w:val="both"/>
          </w:pPr>
        </w:pPrChange>
      </w:pPr>
    </w:p>
    <w:p w14:paraId="69C7DF40" w14:textId="77777777" w:rsidR="00AF4308" w:rsidRPr="00721252" w:rsidRDefault="00AF43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>2.8.3. Приостановление предоставления Услуги осуществляется до дня предоставления Заявителем выписки из Единого государственного реестра недвижимости о земельном участке, образованном в результате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14:paraId="33CC7D62" w14:textId="29F31B59" w:rsidR="00AF4308" w:rsidRPr="00721252" w:rsidRDefault="00AF4308" w:rsidP="007F7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2.8.4. Приостановление предоставления Услуги в случае подачи запроса </w:t>
      </w:r>
      <w:ins w:id="436" w:author="v.chervonenko" w:date="2024-02-26T17:04:00Z">
        <w:r w:rsidR="007F7A5C">
          <w:rPr>
            <w:rFonts w:ascii="Times New Roman" w:hAnsi="Times New Roman"/>
            <w:sz w:val="26"/>
            <w:szCs w:val="26"/>
          </w:rPr>
          <w:t xml:space="preserve">                    </w:t>
        </w:r>
      </w:ins>
      <w:r w:rsidRPr="00721252">
        <w:rPr>
          <w:rFonts w:ascii="Times New Roman" w:hAnsi="Times New Roman"/>
          <w:sz w:val="26"/>
          <w:szCs w:val="26"/>
        </w:rPr>
        <w:t xml:space="preserve">в электронной форме с использованием ЕПГУ осуществляется до дня предоставления Заявителем выписки из Единого государственного реестра недвижимости о земельном участке, образованном в результате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 </w:t>
      </w:r>
    </w:p>
    <w:p w14:paraId="46F2D7FE" w14:textId="06B3462D" w:rsidR="00AF4308" w:rsidRPr="00721252" w:rsidRDefault="00AF4308" w:rsidP="007F7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2.8.5. </w:t>
      </w:r>
      <w:proofErr w:type="gramStart"/>
      <w:r w:rsidRPr="00721252">
        <w:rPr>
          <w:rFonts w:ascii="Times New Roman" w:hAnsi="Times New Roman"/>
          <w:sz w:val="26"/>
          <w:szCs w:val="26"/>
        </w:rPr>
        <w:t xml:space="preserve">Решение об утверждении схемы расположения земельного участка </w:t>
      </w:r>
      <w:ins w:id="437" w:author="v.chervonenko" w:date="2024-02-26T17:04:00Z">
        <w:r w:rsidR="007F7A5C">
          <w:rPr>
            <w:rFonts w:ascii="Times New Roman" w:hAnsi="Times New Roman"/>
            <w:sz w:val="26"/>
            <w:szCs w:val="26"/>
          </w:rPr>
          <w:t xml:space="preserve">                 </w:t>
        </w:r>
      </w:ins>
      <w:r w:rsidRPr="00721252">
        <w:rPr>
          <w:rFonts w:ascii="Times New Roman" w:hAnsi="Times New Roman"/>
          <w:sz w:val="26"/>
          <w:szCs w:val="26"/>
        </w:rPr>
        <w:t xml:space="preserve">на кадастровом плане территории, согласие на заключение соглашения </w:t>
      </w:r>
      <w:ins w:id="438" w:author="v.chervonenko" w:date="2024-02-26T17:04:00Z">
        <w:r w:rsidR="007F7A5C">
          <w:rPr>
            <w:rFonts w:ascii="Times New Roman" w:hAnsi="Times New Roman"/>
            <w:sz w:val="26"/>
            <w:szCs w:val="26"/>
          </w:rPr>
          <w:t xml:space="preserve">                            </w:t>
        </w:r>
      </w:ins>
      <w:r w:rsidRPr="00721252">
        <w:rPr>
          <w:rFonts w:ascii="Times New Roman" w:hAnsi="Times New Roman"/>
          <w:sz w:val="26"/>
          <w:szCs w:val="26"/>
        </w:rPr>
        <w:t xml:space="preserve">о перераспределении земельных участков в соответствии с утвержденным проектом межевания территории подписывается уполномоченным должностным лицом и выдается (направляется) в срок не позднее 5 </w:t>
      </w:r>
      <w:ins w:id="439" w:author="v.chervonenko" w:date="2024-02-26T17:05:00Z">
        <w:r w:rsidR="00ED39FF">
          <w:rPr>
            <w:rFonts w:ascii="Times New Roman" w:hAnsi="Times New Roman"/>
            <w:sz w:val="26"/>
            <w:szCs w:val="26"/>
          </w:rPr>
          <w:t xml:space="preserve">(пяти) </w:t>
        </w:r>
      </w:ins>
      <w:r w:rsidRPr="00721252">
        <w:rPr>
          <w:rFonts w:ascii="Times New Roman" w:hAnsi="Times New Roman"/>
          <w:sz w:val="26"/>
          <w:szCs w:val="26"/>
        </w:rPr>
        <w:t xml:space="preserve">рабочих дней с даты принятия решения </w:t>
      </w:r>
      <w:del w:id="440" w:author="v.chervonenko" w:date="2024-02-26T17:04:00Z">
        <w:r w:rsidRPr="00721252" w:rsidDel="007F7A5C">
          <w:rPr>
            <w:rFonts w:ascii="Times New Roman" w:hAnsi="Times New Roman"/>
            <w:sz w:val="26"/>
            <w:szCs w:val="26"/>
          </w:rPr>
          <w:delText xml:space="preserve">об </w:delText>
        </w:r>
      </w:del>
      <w:ins w:id="441" w:author="v.chervonenko" w:date="2024-02-26T17:06:00Z">
        <w:r w:rsidR="00ED39FF">
          <w:rPr>
            <w:rFonts w:ascii="Times New Roman" w:hAnsi="Times New Roman"/>
            <w:sz w:val="26"/>
            <w:szCs w:val="26"/>
          </w:rPr>
          <w:t>о</w:t>
        </w:r>
      </w:ins>
      <w:ins w:id="442" w:author="v.chervonenko" w:date="2024-02-26T17:04:00Z">
        <w:r w:rsidR="007F7A5C" w:rsidRPr="00721252">
          <w:rPr>
            <w:rFonts w:ascii="Times New Roman" w:hAnsi="Times New Roman"/>
            <w:sz w:val="26"/>
            <w:szCs w:val="26"/>
          </w:rPr>
          <w:t xml:space="preserve">б </w:t>
        </w:r>
      </w:ins>
      <w:r w:rsidRPr="00721252">
        <w:rPr>
          <w:rFonts w:ascii="Times New Roman" w:hAnsi="Times New Roman"/>
          <w:sz w:val="26"/>
          <w:szCs w:val="26"/>
        </w:rPr>
        <w:t>утверждении схемы расположения земельного участка на кадастровом плане территории или о согласии на заключение</w:t>
      </w:r>
      <w:proofErr w:type="gramEnd"/>
      <w:r w:rsidRPr="00721252">
        <w:rPr>
          <w:rFonts w:ascii="Times New Roman" w:hAnsi="Times New Roman"/>
          <w:sz w:val="26"/>
          <w:szCs w:val="26"/>
        </w:rPr>
        <w:t xml:space="preserve"> соглашения о перераспределении земельных участков в соответствии с утвержденным проектом межевания территории.</w:t>
      </w:r>
    </w:p>
    <w:p w14:paraId="6D54F85F" w14:textId="30135895" w:rsidR="007B2260" w:rsidRPr="00721252" w:rsidRDefault="00AF4308" w:rsidP="007F7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2.8.6. </w:t>
      </w:r>
      <w:proofErr w:type="gramStart"/>
      <w:r w:rsidRPr="00721252">
        <w:rPr>
          <w:rFonts w:ascii="Times New Roman" w:hAnsi="Times New Roman"/>
          <w:sz w:val="26"/>
          <w:szCs w:val="26"/>
        </w:rPr>
        <w:t xml:space="preserve">Решение об утверждении схемы расположения земельного участка на кадастровом плане территории, согласие на заключение соглашения </w:t>
      </w:r>
      <w:ins w:id="443" w:author="v.chervonenko" w:date="2024-02-26T17:05:00Z">
        <w:r w:rsidR="007F7A5C">
          <w:rPr>
            <w:rFonts w:ascii="Times New Roman" w:hAnsi="Times New Roman"/>
            <w:sz w:val="26"/>
            <w:szCs w:val="26"/>
          </w:rPr>
          <w:t xml:space="preserve">                           </w:t>
        </w:r>
      </w:ins>
      <w:r w:rsidRPr="00721252">
        <w:rPr>
          <w:rFonts w:ascii="Times New Roman" w:hAnsi="Times New Roman"/>
          <w:sz w:val="26"/>
          <w:szCs w:val="26"/>
        </w:rPr>
        <w:t xml:space="preserve">о перераспределении земельных участков в соответствии с утвержденным проектом </w:t>
      </w:r>
      <w:ins w:id="444" w:author="v.chervonenko" w:date="2024-02-26T17:05:00Z">
        <w:r w:rsidR="007F7A5C">
          <w:rPr>
            <w:rFonts w:ascii="Times New Roman" w:hAnsi="Times New Roman"/>
            <w:sz w:val="26"/>
            <w:szCs w:val="26"/>
          </w:rPr>
          <w:t xml:space="preserve">   </w:t>
        </w:r>
      </w:ins>
      <w:r w:rsidRPr="00721252">
        <w:rPr>
          <w:rFonts w:ascii="Times New Roman" w:hAnsi="Times New Roman"/>
          <w:sz w:val="26"/>
          <w:szCs w:val="26"/>
        </w:rPr>
        <w:t>по запросу, поданному в электронной форме с использованием ЕПГУ, подписывается уполномоченным должностным лицом с использованием электронной подписи и направляется в «личный кабинет» заявителя на ЕПГУ не позднее не позднее 3</w:t>
      </w:r>
      <w:ins w:id="445" w:author="v.chervonenko" w:date="2024-02-26T17:05:00Z">
        <w:r w:rsidR="00ED39FF">
          <w:rPr>
            <w:rFonts w:ascii="Times New Roman" w:hAnsi="Times New Roman"/>
            <w:sz w:val="26"/>
            <w:szCs w:val="26"/>
          </w:rPr>
          <w:t xml:space="preserve"> (трех)</w:t>
        </w:r>
      </w:ins>
      <w:r w:rsidRPr="00721252">
        <w:rPr>
          <w:rFonts w:ascii="Times New Roman" w:hAnsi="Times New Roman"/>
          <w:sz w:val="26"/>
          <w:szCs w:val="26"/>
        </w:rPr>
        <w:t xml:space="preserve"> рабочих дней с даты принятия</w:t>
      </w:r>
      <w:proofErr w:type="gramEnd"/>
      <w:r w:rsidRPr="00721252">
        <w:rPr>
          <w:rFonts w:ascii="Times New Roman" w:hAnsi="Times New Roman"/>
          <w:sz w:val="26"/>
          <w:szCs w:val="26"/>
        </w:rPr>
        <w:t xml:space="preserve"> решения об утверждении схемы расположения земельного участка на кадастровом плане территории или </w:t>
      </w:r>
      <w:proofErr w:type="gramStart"/>
      <w:r w:rsidRPr="00721252">
        <w:rPr>
          <w:rFonts w:ascii="Times New Roman" w:hAnsi="Times New Roman"/>
          <w:sz w:val="26"/>
          <w:szCs w:val="26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721252">
        <w:rPr>
          <w:rFonts w:ascii="Times New Roman" w:hAnsi="Times New Roman"/>
          <w:sz w:val="26"/>
          <w:szCs w:val="26"/>
        </w:rPr>
        <w:t xml:space="preserve"> межевания территории</w:t>
      </w:r>
      <w:ins w:id="446" w:author="v.chervonenko" w:date="2024-03-11T13:53:00Z">
        <w:r w:rsidR="005D4CF2">
          <w:rPr>
            <w:rFonts w:ascii="Times New Roman" w:hAnsi="Times New Roman"/>
            <w:sz w:val="26"/>
            <w:szCs w:val="26"/>
          </w:rPr>
          <w:t>.</w:t>
        </w:r>
      </w:ins>
    </w:p>
    <w:p w14:paraId="6FC95131" w14:textId="2697D0D7" w:rsidR="00AF4308" w:rsidRPr="00721252" w:rsidDel="00ED39FF" w:rsidRDefault="00AF4308" w:rsidP="007F7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447" w:author="v.chervonenko" w:date="2024-02-26T17:06:00Z"/>
          <w:rFonts w:ascii="Times New Roman" w:hAnsi="Times New Roman"/>
          <w:sz w:val="26"/>
          <w:szCs w:val="26"/>
        </w:rPr>
      </w:pPr>
    </w:p>
    <w:p w14:paraId="193CA83C" w14:textId="77777777" w:rsidR="004F55F2" w:rsidRPr="00721252" w:rsidRDefault="003E18F8" w:rsidP="007F7A5C">
      <w:pPr>
        <w:pStyle w:val="a9"/>
        <w:widowControl w:val="0"/>
        <w:numPr>
          <w:ilvl w:val="2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Основаниями </w:t>
      </w:r>
      <w:bookmarkStart w:id="448" w:name="Par239"/>
      <w:bookmarkEnd w:id="448"/>
      <w:r w:rsidR="004F55F2" w:rsidRPr="00721252">
        <w:rPr>
          <w:rFonts w:ascii="Times New Roman" w:hAnsi="Times New Roman"/>
          <w:sz w:val="26"/>
          <w:szCs w:val="26"/>
        </w:rPr>
        <w:t>для отказа в предоставлении Услуги являются:</w:t>
      </w:r>
    </w:p>
    <w:p w14:paraId="470EBAC5" w14:textId="643D02B6" w:rsidR="0069114B" w:rsidRPr="00721252" w:rsidDel="007F7A5C" w:rsidRDefault="0069114B" w:rsidP="007F7A5C">
      <w:pPr>
        <w:pStyle w:val="ConsPlusNormal"/>
        <w:tabs>
          <w:tab w:val="left" w:pos="993"/>
          <w:tab w:val="left" w:pos="1134"/>
        </w:tabs>
        <w:ind w:firstLine="709"/>
        <w:jc w:val="both"/>
        <w:rPr>
          <w:del w:id="449" w:author="v.chervonenko" w:date="2024-02-26T17:04:00Z"/>
          <w:sz w:val="26"/>
          <w:szCs w:val="26"/>
        </w:rPr>
      </w:pPr>
    </w:p>
    <w:p w14:paraId="1B200185" w14:textId="29338D31" w:rsidR="0069114B" w:rsidRPr="00721252" w:rsidRDefault="00DD5EFC" w:rsidP="007F7A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а) </w:t>
      </w:r>
      <w:r w:rsidR="0069114B" w:rsidRPr="00721252">
        <w:rPr>
          <w:rFonts w:ascii="Times New Roman" w:hAnsi="Times New Roman"/>
          <w:sz w:val="26"/>
          <w:szCs w:val="26"/>
        </w:rPr>
        <w:t xml:space="preserve">заявление о перераспределении земельных участков подано в случаях, </w:t>
      </w:r>
      <w:ins w:id="450" w:author="v.chervonenko" w:date="2024-02-26T17:06:00Z">
        <w:r w:rsidR="00ED39FF">
          <w:rPr>
            <w:rFonts w:ascii="Times New Roman" w:hAnsi="Times New Roman"/>
            <w:sz w:val="26"/>
            <w:szCs w:val="26"/>
          </w:rPr>
          <w:t xml:space="preserve">                </w:t>
        </w:r>
      </w:ins>
      <w:r w:rsidR="0069114B" w:rsidRPr="00721252">
        <w:rPr>
          <w:rFonts w:ascii="Times New Roman" w:hAnsi="Times New Roman"/>
          <w:sz w:val="26"/>
          <w:szCs w:val="26"/>
        </w:rPr>
        <w:t>не предусмотренных</w:t>
      </w:r>
      <w:r w:rsidR="00E95D81" w:rsidRPr="00721252">
        <w:rPr>
          <w:rFonts w:ascii="Times New Roman" w:hAnsi="Times New Roman"/>
          <w:sz w:val="26"/>
          <w:szCs w:val="26"/>
        </w:rPr>
        <w:t xml:space="preserve"> п. 1 ст. 39.28 Земельного кодекса РФ</w:t>
      </w:r>
      <w:r w:rsidR="0069114B" w:rsidRPr="00721252">
        <w:rPr>
          <w:rFonts w:ascii="Times New Roman" w:hAnsi="Times New Roman"/>
          <w:sz w:val="26"/>
          <w:szCs w:val="26"/>
        </w:rPr>
        <w:t xml:space="preserve">; </w:t>
      </w:r>
    </w:p>
    <w:p w14:paraId="35E6F8A6" w14:textId="492D26F9" w:rsidR="0069114B" w:rsidRPr="00721252" w:rsidDel="007F7A5C" w:rsidRDefault="0069114B" w:rsidP="007F7A5C">
      <w:pPr>
        <w:tabs>
          <w:tab w:val="left" w:pos="993"/>
        </w:tabs>
        <w:spacing w:after="0" w:line="240" w:lineRule="auto"/>
        <w:ind w:firstLine="709"/>
        <w:jc w:val="both"/>
        <w:rPr>
          <w:del w:id="451" w:author="v.chervonenko" w:date="2024-02-26T17:04:00Z"/>
          <w:rFonts w:ascii="Times New Roman" w:hAnsi="Times New Roman"/>
          <w:sz w:val="26"/>
          <w:szCs w:val="26"/>
        </w:rPr>
      </w:pPr>
    </w:p>
    <w:p w14:paraId="78DDCE05" w14:textId="77777777" w:rsidR="0069114B" w:rsidRPr="00721252" w:rsidRDefault="00DD5EFC" w:rsidP="007F7A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б) </w:t>
      </w:r>
      <w:r w:rsidR="0069114B" w:rsidRPr="00721252">
        <w:rPr>
          <w:rFonts w:ascii="Times New Roman" w:hAnsi="Times New Roman"/>
          <w:sz w:val="26"/>
          <w:szCs w:val="26"/>
        </w:rPr>
        <w:t>не представлено в письменной форме согласие лиц, указанных в</w:t>
      </w:r>
      <w:r w:rsidR="00A73162" w:rsidRPr="00721252">
        <w:rPr>
          <w:rFonts w:ascii="Times New Roman" w:hAnsi="Times New Roman"/>
          <w:sz w:val="26"/>
          <w:szCs w:val="26"/>
        </w:rPr>
        <w:t xml:space="preserve"> п. 4 ст. 11.2 Земельного кодекса РФ</w:t>
      </w:r>
      <w:r w:rsidR="0069114B" w:rsidRPr="00721252">
        <w:rPr>
          <w:rFonts w:ascii="Times New Roman" w:hAnsi="Times New Roman"/>
          <w:sz w:val="26"/>
          <w:szCs w:val="26"/>
        </w:rPr>
        <w:t xml:space="preserve">, если земельные участки, которые предлагается перераспределить, обременены правами указанных лиц; </w:t>
      </w:r>
    </w:p>
    <w:p w14:paraId="70358E39" w14:textId="6903930C" w:rsidR="0069114B" w:rsidRPr="00721252" w:rsidDel="007F7A5C" w:rsidRDefault="0069114B" w:rsidP="007F7A5C">
      <w:pPr>
        <w:tabs>
          <w:tab w:val="left" w:pos="993"/>
        </w:tabs>
        <w:spacing w:after="0" w:line="240" w:lineRule="auto"/>
        <w:ind w:firstLine="709"/>
        <w:jc w:val="both"/>
        <w:rPr>
          <w:del w:id="452" w:author="v.chervonenko" w:date="2024-02-26T17:04:00Z"/>
          <w:rFonts w:ascii="Times New Roman" w:hAnsi="Times New Roman"/>
          <w:sz w:val="26"/>
          <w:szCs w:val="26"/>
        </w:rPr>
      </w:pPr>
    </w:p>
    <w:p w14:paraId="519E1D03" w14:textId="4750355C" w:rsidR="0069114B" w:rsidRPr="00721252" w:rsidRDefault="00DD5EFC" w:rsidP="007F7A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1252">
        <w:rPr>
          <w:rFonts w:ascii="Times New Roman" w:hAnsi="Times New Roman"/>
          <w:sz w:val="26"/>
          <w:szCs w:val="26"/>
        </w:rPr>
        <w:t xml:space="preserve">в) </w:t>
      </w:r>
      <w:r w:rsidR="0069114B" w:rsidRPr="00721252">
        <w:rPr>
          <w:rFonts w:ascii="Times New Roman" w:hAnsi="Times New Roman"/>
          <w:sz w:val="26"/>
          <w:szCs w:val="26"/>
        </w:rPr>
        <w:t xml:space="preserve">на земельном участке, на который возникает право частной собственности, </w:t>
      </w:r>
      <w:ins w:id="453" w:author="v.chervonenko" w:date="2024-02-26T17:06:00Z">
        <w:r w:rsidR="00ED39FF">
          <w:rPr>
            <w:rFonts w:ascii="Times New Roman" w:hAnsi="Times New Roman"/>
            <w:sz w:val="26"/>
            <w:szCs w:val="26"/>
          </w:rPr>
          <w:t xml:space="preserve">                </w:t>
        </w:r>
      </w:ins>
      <w:r w:rsidR="0069114B" w:rsidRPr="00721252">
        <w:rPr>
          <w:rFonts w:ascii="Times New Roman" w:hAnsi="Times New Roman"/>
          <w:sz w:val="26"/>
          <w:szCs w:val="26"/>
        </w:rPr>
        <w:t>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69114B" w:rsidRPr="00721252">
        <w:rPr>
          <w:rFonts w:ascii="Times New Roman" w:hAnsi="Times New Roman"/>
          <w:sz w:val="26"/>
          <w:szCs w:val="26"/>
        </w:rPr>
        <w:t xml:space="preserve"> не завершено), </w:t>
      </w:r>
      <w:proofErr w:type="gramStart"/>
      <w:r w:rsidR="0069114B" w:rsidRPr="00721252">
        <w:rPr>
          <w:rFonts w:ascii="Times New Roman" w:hAnsi="Times New Roman"/>
          <w:sz w:val="26"/>
          <w:szCs w:val="26"/>
        </w:rPr>
        <w:t>размещение</w:t>
      </w:r>
      <w:proofErr w:type="gramEnd"/>
      <w:r w:rsidR="0069114B" w:rsidRPr="00721252">
        <w:rPr>
          <w:rFonts w:ascii="Times New Roman" w:hAnsi="Times New Roman"/>
          <w:sz w:val="26"/>
          <w:szCs w:val="26"/>
        </w:rPr>
        <w:t xml:space="preserve"> которого допускается на основании сервитута, публичного сервитута, или объекта, размещенного в соответствии с</w:t>
      </w:r>
      <w:r w:rsidR="00A73162" w:rsidRPr="00721252">
        <w:rPr>
          <w:rFonts w:ascii="Times New Roman" w:hAnsi="Times New Roman"/>
          <w:sz w:val="26"/>
          <w:szCs w:val="26"/>
        </w:rPr>
        <w:t xml:space="preserve"> п. 3 ст. 39.36 Земельного кодекса РФ</w:t>
      </w:r>
      <w:r w:rsidR="0069114B" w:rsidRPr="00721252">
        <w:rPr>
          <w:rFonts w:ascii="Times New Roman" w:hAnsi="Times New Roman"/>
          <w:sz w:val="26"/>
          <w:szCs w:val="26"/>
        </w:rPr>
        <w:t xml:space="preserve">; </w:t>
      </w:r>
    </w:p>
    <w:p w14:paraId="39CBE31E" w14:textId="4ACE579A" w:rsidR="0069114B" w:rsidRPr="00721252" w:rsidDel="007F7A5C" w:rsidRDefault="0069114B" w:rsidP="007F7A5C">
      <w:pPr>
        <w:tabs>
          <w:tab w:val="left" w:pos="993"/>
        </w:tabs>
        <w:spacing w:after="0" w:line="240" w:lineRule="auto"/>
        <w:ind w:firstLine="709"/>
        <w:jc w:val="both"/>
        <w:rPr>
          <w:del w:id="454" w:author="v.chervonenko" w:date="2024-02-26T17:04:00Z"/>
          <w:rFonts w:ascii="Times New Roman" w:hAnsi="Times New Roman"/>
          <w:sz w:val="26"/>
          <w:szCs w:val="26"/>
        </w:rPr>
      </w:pPr>
    </w:p>
    <w:p w14:paraId="5DD4C65F" w14:textId="58C83EAF" w:rsidR="0069114B" w:rsidRPr="00721252" w:rsidRDefault="00DD5EFC" w:rsidP="007F7A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1252">
        <w:rPr>
          <w:rFonts w:ascii="Times New Roman" w:hAnsi="Times New Roman"/>
          <w:sz w:val="26"/>
          <w:szCs w:val="26"/>
        </w:rPr>
        <w:t xml:space="preserve">г) </w:t>
      </w:r>
      <w:r w:rsidR="0069114B" w:rsidRPr="00721252">
        <w:rPr>
          <w:rFonts w:ascii="Times New Roman" w:hAnsi="Times New Roman"/>
          <w:sz w:val="26"/>
          <w:szCs w:val="26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</w:t>
      </w:r>
      <w:del w:id="455" w:author="v.chervonenko" w:date="2024-03-12T08:55:00Z">
        <w:r w:rsidR="0069114B" w:rsidRPr="00721252" w:rsidDel="002416DA">
          <w:rPr>
            <w:rFonts w:ascii="Times New Roman" w:hAnsi="Times New Roman"/>
            <w:sz w:val="26"/>
            <w:szCs w:val="26"/>
          </w:rPr>
          <w:delText xml:space="preserve"> </w:delText>
        </w:r>
      </w:del>
      <w:ins w:id="456" w:author="v.chervonenko" w:date="2024-02-26T17:06:00Z">
        <w:r w:rsidR="00ED39FF">
          <w:rPr>
            <w:rFonts w:ascii="Times New Roman" w:hAnsi="Times New Roman"/>
            <w:sz w:val="26"/>
            <w:szCs w:val="26"/>
          </w:rPr>
          <w:t xml:space="preserve"> </w:t>
        </w:r>
      </w:ins>
      <w:r w:rsidR="0069114B" w:rsidRPr="00721252">
        <w:rPr>
          <w:rFonts w:ascii="Times New Roman" w:hAnsi="Times New Roman"/>
          <w:sz w:val="26"/>
          <w:szCs w:val="26"/>
        </w:rPr>
        <w:t>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</w:t>
      </w:r>
      <w:r w:rsidR="000A62AD" w:rsidRPr="007212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2AD" w:rsidRPr="00721252">
        <w:rPr>
          <w:rFonts w:ascii="Times New Roman" w:hAnsi="Times New Roman"/>
          <w:sz w:val="26"/>
          <w:szCs w:val="26"/>
        </w:rPr>
        <w:t>пп</w:t>
      </w:r>
      <w:proofErr w:type="spellEnd"/>
      <w:r w:rsidR="000A62AD" w:rsidRPr="00721252">
        <w:rPr>
          <w:rFonts w:ascii="Times New Roman" w:hAnsi="Times New Roman"/>
          <w:sz w:val="26"/>
          <w:szCs w:val="26"/>
        </w:rPr>
        <w:t>. 7 п. 5 ст</w:t>
      </w:r>
      <w:proofErr w:type="gramEnd"/>
      <w:r w:rsidR="000A62AD" w:rsidRPr="00721252">
        <w:rPr>
          <w:rFonts w:ascii="Times New Roman" w:hAnsi="Times New Roman"/>
          <w:sz w:val="26"/>
          <w:szCs w:val="26"/>
        </w:rPr>
        <w:t>. 27 Земельного кодекса РФ</w:t>
      </w:r>
      <w:r w:rsidR="0069114B" w:rsidRPr="00721252">
        <w:rPr>
          <w:rFonts w:ascii="Times New Roman" w:hAnsi="Times New Roman"/>
          <w:sz w:val="26"/>
          <w:szCs w:val="26"/>
        </w:rPr>
        <w:t xml:space="preserve">; </w:t>
      </w:r>
    </w:p>
    <w:p w14:paraId="46CB077F" w14:textId="39BC5669" w:rsidR="0069114B" w:rsidRPr="00721252" w:rsidDel="00ED39FF" w:rsidRDefault="0069114B" w:rsidP="007F7A5C">
      <w:pPr>
        <w:tabs>
          <w:tab w:val="left" w:pos="993"/>
        </w:tabs>
        <w:spacing w:after="0" w:line="240" w:lineRule="auto"/>
        <w:ind w:firstLine="709"/>
        <w:jc w:val="both"/>
        <w:rPr>
          <w:del w:id="457" w:author="v.chervonenko" w:date="2024-02-26T17:06:00Z"/>
          <w:rFonts w:ascii="Times New Roman" w:hAnsi="Times New Roman"/>
          <w:sz w:val="26"/>
          <w:szCs w:val="26"/>
        </w:rPr>
      </w:pPr>
    </w:p>
    <w:p w14:paraId="75EB7CEF" w14:textId="77777777" w:rsidR="0069114B" w:rsidRPr="00721252" w:rsidRDefault="00DD5EFC" w:rsidP="007F7A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д) </w:t>
      </w:r>
      <w:r w:rsidR="0069114B" w:rsidRPr="00721252">
        <w:rPr>
          <w:rFonts w:ascii="Times New Roman" w:hAnsi="Times New Roman"/>
          <w:sz w:val="26"/>
          <w:szCs w:val="26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14:paraId="6624C8F2" w14:textId="2ECB99C6" w:rsidR="0069114B" w:rsidRPr="00721252" w:rsidDel="00CB337A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del w:id="458" w:author="v.chervonenko" w:date="2024-02-27T11:55:00Z"/>
          <w:rFonts w:ascii="Times New Roman" w:hAnsi="Times New Roman"/>
          <w:sz w:val="26"/>
          <w:szCs w:val="26"/>
        </w:rPr>
      </w:pPr>
    </w:p>
    <w:p w14:paraId="2C3DC9F3" w14:textId="64593CFB" w:rsidR="0069114B" w:rsidRPr="00721252" w:rsidRDefault="00DD5EFC" w:rsidP="00ED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е) </w:t>
      </w:r>
      <w:r w:rsidR="0069114B" w:rsidRPr="00721252">
        <w:rPr>
          <w:rFonts w:ascii="Times New Roman" w:hAnsi="Times New Roman"/>
          <w:sz w:val="26"/>
          <w:szCs w:val="26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69114B" w:rsidRPr="00721252">
        <w:rPr>
          <w:rFonts w:ascii="Times New Roman" w:hAnsi="Times New Roman"/>
          <w:sz w:val="26"/>
          <w:szCs w:val="26"/>
        </w:rPr>
        <w:t>извещение</w:t>
      </w:r>
      <w:proofErr w:type="gramEnd"/>
      <w:r w:rsidR="0069114B" w:rsidRPr="00721252">
        <w:rPr>
          <w:rFonts w:ascii="Times New Roman" w:hAnsi="Times New Roman"/>
          <w:sz w:val="26"/>
          <w:szCs w:val="26"/>
        </w:rPr>
        <w:t xml:space="preserve"> о проведении которого размещено в соответствии с</w:t>
      </w:r>
      <w:r w:rsidR="000A62AD" w:rsidRPr="00721252">
        <w:rPr>
          <w:rFonts w:ascii="Times New Roman" w:hAnsi="Times New Roman"/>
          <w:sz w:val="26"/>
          <w:szCs w:val="26"/>
        </w:rPr>
        <w:t xml:space="preserve"> п. 19 ст. 39.11 Земельного кодекса РФ</w:t>
      </w:r>
      <w:r w:rsidR="0069114B" w:rsidRPr="00721252">
        <w:rPr>
          <w:rFonts w:ascii="Times New Roman" w:hAnsi="Times New Roman"/>
          <w:sz w:val="26"/>
          <w:szCs w:val="26"/>
        </w:rPr>
        <w:t>, либо в отношении такого земельного участка принято решение о предварительном согласовании его предоставления,</w:t>
      </w:r>
      <w:r w:rsidR="000A62AD" w:rsidRPr="00721252">
        <w:rPr>
          <w:rFonts w:ascii="Times New Roman" w:hAnsi="Times New Roman"/>
          <w:sz w:val="26"/>
          <w:szCs w:val="26"/>
        </w:rPr>
        <w:t xml:space="preserve"> срок</w:t>
      </w:r>
      <w:r w:rsidR="0069114B" w:rsidRPr="00721252">
        <w:rPr>
          <w:rFonts w:ascii="Times New Roman" w:hAnsi="Times New Roman"/>
          <w:sz w:val="26"/>
          <w:szCs w:val="26"/>
        </w:rPr>
        <w:t xml:space="preserve"> действия которого не истек; </w:t>
      </w:r>
    </w:p>
    <w:p w14:paraId="5979478B" w14:textId="2D30088F" w:rsidR="0069114B" w:rsidRPr="00721252" w:rsidDel="00ED39FF" w:rsidRDefault="0069114B" w:rsidP="00ED39FF">
      <w:pPr>
        <w:tabs>
          <w:tab w:val="left" w:pos="993"/>
        </w:tabs>
        <w:spacing w:after="0" w:line="240" w:lineRule="auto"/>
        <w:ind w:firstLine="709"/>
        <w:jc w:val="both"/>
        <w:rPr>
          <w:del w:id="459" w:author="v.chervonenko" w:date="2024-02-26T17:07:00Z"/>
          <w:rFonts w:ascii="Times New Roman" w:hAnsi="Times New Roman"/>
          <w:sz w:val="26"/>
          <w:szCs w:val="26"/>
        </w:rPr>
      </w:pPr>
    </w:p>
    <w:p w14:paraId="1CBA784A" w14:textId="10D22BA4" w:rsidR="0069114B" w:rsidRPr="00721252" w:rsidRDefault="00DD5EFC" w:rsidP="00ED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1252">
        <w:rPr>
          <w:rFonts w:ascii="Times New Roman" w:hAnsi="Times New Roman"/>
          <w:sz w:val="26"/>
          <w:szCs w:val="26"/>
        </w:rPr>
        <w:t xml:space="preserve">ж) </w:t>
      </w:r>
      <w:r w:rsidR="0069114B" w:rsidRPr="00721252">
        <w:rPr>
          <w:rFonts w:ascii="Times New Roman" w:hAnsi="Times New Roman"/>
          <w:sz w:val="26"/>
          <w:szCs w:val="26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proofErr w:type="gramEnd"/>
    </w:p>
    <w:p w14:paraId="38A56BBA" w14:textId="1CA924B9" w:rsidR="0069114B" w:rsidRPr="00721252" w:rsidDel="00ED39FF" w:rsidRDefault="0069114B" w:rsidP="00ED39FF">
      <w:pPr>
        <w:tabs>
          <w:tab w:val="left" w:pos="993"/>
        </w:tabs>
        <w:spacing w:after="0" w:line="240" w:lineRule="auto"/>
        <w:ind w:firstLine="709"/>
        <w:jc w:val="both"/>
        <w:rPr>
          <w:del w:id="460" w:author="v.chervonenko" w:date="2024-02-26T17:07:00Z"/>
          <w:rFonts w:ascii="Times New Roman" w:hAnsi="Times New Roman"/>
          <w:sz w:val="26"/>
          <w:szCs w:val="26"/>
        </w:rPr>
      </w:pPr>
    </w:p>
    <w:p w14:paraId="3D2284EE" w14:textId="77777777" w:rsidR="0069114B" w:rsidRPr="00721252" w:rsidRDefault="00DD5EFC" w:rsidP="00ED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з) </w:t>
      </w:r>
      <w:r w:rsidR="0069114B" w:rsidRPr="00721252">
        <w:rPr>
          <w:rFonts w:ascii="Times New Roman" w:hAnsi="Times New Roman"/>
          <w:sz w:val="26"/>
          <w:szCs w:val="26"/>
        </w:rP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14:paraId="70526770" w14:textId="1FF29CB5" w:rsidR="0069114B" w:rsidRPr="00721252" w:rsidDel="00ED39FF" w:rsidRDefault="0069114B" w:rsidP="00ED39FF">
      <w:pPr>
        <w:tabs>
          <w:tab w:val="left" w:pos="993"/>
        </w:tabs>
        <w:spacing w:after="0" w:line="240" w:lineRule="auto"/>
        <w:ind w:firstLine="709"/>
        <w:jc w:val="both"/>
        <w:rPr>
          <w:del w:id="461" w:author="v.chervonenko" w:date="2024-02-26T17:07:00Z"/>
          <w:rFonts w:ascii="Times New Roman" w:hAnsi="Times New Roman"/>
          <w:sz w:val="26"/>
          <w:szCs w:val="26"/>
        </w:rPr>
      </w:pPr>
    </w:p>
    <w:p w14:paraId="245730BF" w14:textId="0C36E9C4" w:rsidR="0069114B" w:rsidRPr="00721252" w:rsidRDefault="00DD5EFC" w:rsidP="00ED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1252">
        <w:rPr>
          <w:rFonts w:ascii="Times New Roman" w:hAnsi="Times New Roman"/>
          <w:sz w:val="26"/>
          <w:szCs w:val="26"/>
        </w:rPr>
        <w:t xml:space="preserve">и) </w:t>
      </w:r>
      <w:r w:rsidR="0069114B" w:rsidRPr="00721252">
        <w:rPr>
          <w:rFonts w:ascii="Times New Roman" w:hAnsi="Times New Roman"/>
          <w:sz w:val="26"/>
          <w:szCs w:val="26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</w:t>
      </w:r>
      <w:r w:rsidR="000A62AD" w:rsidRPr="00721252">
        <w:rPr>
          <w:rFonts w:ascii="Times New Roman" w:hAnsi="Times New Roman"/>
          <w:sz w:val="26"/>
          <w:szCs w:val="26"/>
        </w:rPr>
        <w:t xml:space="preserve"> ст. 11.9 Земельного кодекса РФ</w:t>
      </w:r>
      <w:r w:rsidR="0069114B" w:rsidRPr="00721252">
        <w:rPr>
          <w:rFonts w:ascii="Times New Roman" w:hAnsi="Times New Roman"/>
          <w:sz w:val="26"/>
          <w:szCs w:val="26"/>
        </w:rPr>
        <w:t>,</w:t>
      </w:r>
      <w:del w:id="462" w:author="v.chervonenko" w:date="2024-03-12T08:54:00Z">
        <w:r w:rsidR="0069114B" w:rsidRPr="00721252" w:rsidDel="002416DA">
          <w:rPr>
            <w:rFonts w:ascii="Times New Roman" w:hAnsi="Times New Roman"/>
            <w:sz w:val="26"/>
            <w:szCs w:val="26"/>
          </w:rPr>
          <w:delText xml:space="preserve"> </w:delText>
        </w:r>
      </w:del>
      <w:ins w:id="463" w:author="v.chervonenko" w:date="2024-02-26T17:09:00Z">
        <w:r w:rsidR="00ED39FF">
          <w:rPr>
            <w:rFonts w:ascii="Times New Roman" w:hAnsi="Times New Roman"/>
            <w:sz w:val="26"/>
            <w:szCs w:val="26"/>
          </w:rPr>
          <w:t xml:space="preserve"> </w:t>
        </w:r>
      </w:ins>
      <w:r w:rsidR="0069114B" w:rsidRPr="00721252">
        <w:rPr>
          <w:rFonts w:ascii="Times New Roman" w:hAnsi="Times New Roman"/>
          <w:sz w:val="26"/>
          <w:szCs w:val="26"/>
        </w:rPr>
        <w:t xml:space="preserve">за исключением случаев перераспределения земельных участков в соответствии с </w:t>
      </w:r>
      <w:proofErr w:type="spellStart"/>
      <w:r w:rsidR="000A62AD" w:rsidRPr="00721252">
        <w:rPr>
          <w:rFonts w:ascii="Times New Roman" w:hAnsi="Times New Roman"/>
          <w:sz w:val="26"/>
          <w:szCs w:val="26"/>
        </w:rPr>
        <w:t>пп</w:t>
      </w:r>
      <w:proofErr w:type="spellEnd"/>
      <w:r w:rsidR="000A62AD" w:rsidRPr="00721252">
        <w:rPr>
          <w:rFonts w:ascii="Times New Roman" w:hAnsi="Times New Roman"/>
          <w:sz w:val="26"/>
          <w:szCs w:val="26"/>
        </w:rPr>
        <w:t>. 1 и 4 п. 1 ст. 39.28 Земельного кодекса РФ</w:t>
      </w:r>
      <w:r w:rsidR="0069114B" w:rsidRPr="00721252">
        <w:rPr>
          <w:rFonts w:ascii="Times New Roman" w:hAnsi="Times New Roman"/>
          <w:sz w:val="26"/>
          <w:szCs w:val="26"/>
        </w:rPr>
        <w:t xml:space="preserve">; </w:t>
      </w:r>
      <w:proofErr w:type="gramEnd"/>
    </w:p>
    <w:p w14:paraId="3FF5C902" w14:textId="39729AE1" w:rsidR="0069114B" w:rsidRPr="00721252" w:rsidDel="00ED39FF" w:rsidRDefault="0069114B" w:rsidP="00ED39FF">
      <w:pPr>
        <w:tabs>
          <w:tab w:val="left" w:pos="993"/>
        </w:tabs>
        <w:spacing w:after="0" w:line="240" w:lineRule="auto"/>
        <w:ind w:firstLine="709"/>
        <w:jc w:val="both"/>
        <w:rPr>
          <w:del w:id="464" w:author="v.chervonenko" w:date="2024-02-26T17:08:00Z"/>
          <w:rFonts w:ascii="Times New Roman" w:hAnsi="Times New Roman"/>
          <w:sz w:val="26"/>
          <w:szCs w:val="26"/>
        </w:rPr>
      </w:pPr>
    </w:p>
    <w:p w14:paraId="532D1F5A" w14:textId="7BB53EE6" w:rsidR="0069114B" w:rsidRPr="00721252" w:rsidRDefault="00DD5EFC" w:rsidP="00ED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к) </w:t>
      </w:r>
      <w:r w:rsidR="0069114B" w:rsidRPr="00721252">
        <w:rPr>
          <w:rFonts w:ascii="Times New Roman" w:hAnsi="Times New Roman"/>
          <w:sz w:val="26"/>
          <w:szCs w:val="26"/>
        </w:rPr>
        <w:t>границы земельного участка, находящегося в частной собственности, подлежат уточнению в соответствии с Ф</w:t>
      </w:r>
      <w:ins w:id="465" w:author="v.chervonenko" w:date="2024-02-27T15:34:00Z">
        <w:r w:rsidR="004D2993">
          <w:rPr>
            <w:rFonts w:ascii="Times New Roman" w:hAnsi="Times New Roman"/>
            <w:sz w:val="26"/>
            <w:szCs w:val="26"/>
          </w:rPr>
          <w:t xml:space="preserve">едеральным </w:t>
        </w:r>
      </w:ins>
      <w:del w:id="466" w:author="v.chervonenko" w:date="2024-02-27T15:34:00Z">
        <w:r w:rsidR="00B24FE7" w:rsidRPr="00721252" w:rsidDel="004D2993">
          <w:rPr>
            <w:rFonts w:ascii="Times New Roman" w:hAnsi="Times New Roman"/>
            <w:sz w:val="26"/>
            <w:szCs w:val="26"/>
          </w:rPr>
          <w:delText>З</w:delText>
        </w:r>
      </w:del>
      <w:ins w:id="467" w:author="v.chervonenko" w:date="2024-02-27T15:34:00Z">
        <w:r w:rsidR="004D2993">
          <w:rPr>
            <w:rFonts w:ascii="Times New Roman" w:hAnsi="Times New Roman"/>
            <w:sz w:val="26"/>
            <w:szCs w:val="26"/>
          </w:rPr>
          <w:t>законом</w:t>
        </w:r>
      </w:ins>
      <w:r w:rsidR="00B24FE7" w:rsidRPr="00721252">
        <w:rPr>
          <w:rFonts w:ascii="Times New Roman" w:hAnsi="Times New Roman"/>
          <w:sz w:val="26"/>
          <w:szCs w:val="26"/>
        </w:rPr>
        <w:t xml:space="preserve"> </w:t>
      </w:r>
      <w:ins w:id="468" w:author="v.chervonenko" w:date="2024-02-27T15:34:00Z">
        <w:r w:rsidR="004D2993">
          <w:rPr>
            <w:rFonts w:ascii="Times New Roman" w:hAnsi="Times New Roman"/>
            <w:sz w:val="26"/>
            <w:szCs w:val="26"/>
          </w:rPr>
          <w:t>«</w:t>
        </w:r>
      </w:ins>
      <w:del w:id="469" w:author="v.chervonenko" w:date="2024-02-27T15:34:00Z">
        <w:r w:rsidR="0069114B" w:rsidRPr="00721252" w:rsidDel="004D2993">
          <w:rPr>
            <w:rFonts w:ascii="Times New Roman" w:hAnsi="Times New Roman"/>
            <w:sz w:val="26"/>
            <w:szCs w:val="26"/>
          </w:rPr>
          <w:delText>"</w:delText>
        </w:r>
      </w:del>
      <w:r w:rsidR="0069114B" w:rsidRPr="00721252">
        <w:rPr>
          <w:rFonts w:ascii="Times New Roman" w:hAnsi="Times New Roman"/>
          <w:sz w:val="26"/>
          <w:szCs w:val="26"/>
        </w:rPr>
        <w:t>О государственной регистрации недвижимости</w:t>
      </w:r>
      <w:del w:id="470" w:author="v.chervonenko" w:date="2024-02-27T15:34:00Z">
        <w:r w:rsidR="0069114B" w:rsidRPr="00721252" w:rsidDel="004D2993">
          <w:rPr>
            <w:rFonts w:ascii="Times New Roman" w:hAnsi="Times New Roman"/>
            <w:sz w:val="26"/>
            <w:szCs w:val="26"/>
          </w:rPr>
          <w:delText>"</w:delText>
        </w:r>
      </w:del>
      <w:ins w:id="471" w:author="v.chervonenko" w:date="2024-02-27T15:34:00Z">
        <w:r w:rsidR="004D2993">
          <w:rPr>
            <w:rFonts w:ascii="Times New Roman" w:hAnsi="Times New Roman"/>
            <w:sz w:val="26"/>
            <w:szCs w:val="26"/>
          </w:rPr>
          <w:t>»</w:t>
        </w:r>
      </w:ins>
      <w:r w:rsidR="0069114B" w:rsidRPr="00721252">
        <w:rPr>
          <w:rFonts w:ascii="Times New Roman" w:hAnsi="Times New Roman"/>
          <w:sz w:val="26"/>
          <w:szCs w:val="26"/>
        </w:rPr>
        <w:t xml:space="preserve">; </w:t>
      </w:r>
    </w:p>
    <w:p w14:paraId="0518A06F" w14:textId="7CAC7C61" w:rsidR="0069114B" w:rsidRPr="00721252" w:rsidDel="00ED39FF" w:rsidRDefault="0069114B" w:rsidP="00ED39FF">
      <w:pPr>
        <w:tabs>
          <w:tab w:val="left" w:pos="993"/>
        </w:tabs>
        <w:spacing w:after="0" w:line="240" w:lineRule="auto"/>
        <w:ind w:firstLine="709"/>
        <w:jc w:val="both"/>
        <w:rPr>
          <w:del w:id="472" w:author="v.chervonenko" w:date="2024-02-26T17:08:00Z"/>
          <w:rFonts w:ascii="Times New Roman" w:hAnsi="Times New Roman"/>
          <w:sz w:val="26"/>
          <w:szCs w:val="26"/>
        </w:rPr>
      </w:pPr>
    </w:p>
    <w:p w14:paraId="1CCF628C" w14:textId="77777777" w:rsidR="0069114B" w:rsidRPr="00721252" w:rsidRDefault="00DD5EFC" w:rsidP="00ED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л) </w:t>
      </w:r>
      <w:r w:rsidR="0069114B" w:rsidRPr="00721252">
        <w:rPr>
          <w:rFonts w:ascii="Times New Roman" w:hAnsi="Times New Roman"/>
          <w:sz w:val="26"/>
          <w:szCs w:val="26"/>
        </w:rPr>
        <w:t>имеются основания для отказа в утверждении схемы расположения земельного участка, предусмотренные</w:t>
      </w:r>
      <w:r w:rsidR="00B24FE7" w:rsidRPr="00721252">
        <w:rPr>
          <w:rFonts w:ascii="Times New Roman" w:hAnsi="Times New Roman"/>
          <w:sz w:val="26"/>
          <w:szCs w:val="26"/>
        </w:rPr>
        <w:t xml:space="preserve"> п. 16 ст. 11.10 Земельного кодекса РФ</w:t>
      </w:r>
      <w:r w:rsidR="0069114B" w:rsidRPr="00721252">
        <w:rPr>
          <w:rFonts w:ascii="Times New Roman" w:hAnsi="Times New Roman"/>
          <w:sz w:val="26"/>
          <w:szCs w:val="26"/>
        </w:rPr>
        <w:t xml:space="preserve">; </w:t>
      </w:r>
    </w:p>
    <w:p w14:paraId="5B044C61" w14:textId="002CA2DB" w:rsidR="0069114B" w:rsidRPr="00721252" w:rsidDel="00ED39FF" w:rsidRDefault="0069114B" w:rsidP="00ED39FF">
      <w:pPr>
        <w:tabs>
          <w:tab w:val="left" w:pos="993"/>
        </w:tabs>
        <w:spacing w:after="0" w:line="240" w:lineRule="auto"/>
        <w:ind w:firstLine="709"/>
        <w:jc w:val="both"/>
        <w:rPr>
          <w:del w:id="473" w:author="v.chervonenko" w:date="2024-02-26T17:08:00Z"/>
          <w:rFonts w:ascii="Times New Roman" w:hAnsi="Times New Roman"/>
          <w:sz w:val="26"/>
          <w:szCs w:val="26"/>
        </w:rPr>
      </w:pPr>
    </w:p>
    <w:p w14:paraId="4EF315EE" w14:textId="5EB1E593" w:rsidR="0069114B" w:rsidRPr="00721252" w:rsidRDefault="00DD5EFC" w:rsidP="00ED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м) </w:t>
      </w:r>
      <w:r w:rsidR="0069114B" w:rsidRPr="00721252">
        <w:rPr>
          <w:rFonts w:ascii="Times New Roman" w:hAnsi="Times New Roman"/>
          <w:sz w:val="26"/>
          <w:szCs w:val="26"/>
        </w:rPr>
        <w:t>приложенная к заявлению о перераспределении земельных участков схема расположения земельного участка разработана с нарушением</w:t>
      </w:r>
      <w:r w:rsidR="001E0EDB" w:rsidRPr="00721252">
        <w:rPr>
          <w:rFonts w:ascii="Times New Roman" w:hAnsi="Times New Roman"/>
          <w:sz w:val="26"/>
          <w:szCs w:val="26"/>
        </w:rPr>
        <w:t xml:space="preserve"> требований </w:t>
      </w:r>
      <w:ins w:id="474" w:author="v.chervonenko" w:date="2024-02-26T17:09:00Z">
        <w:r w:rsidR="00ED39FF">
          <w:rPr>
            <w:rFonts w:ascii="Times New Roman" w:hAnsi="Times New Roman"/>
            <w:sz w:val="26"/>
            <w:szCs w:val="26"/>
          </w:rPr>
          <w:t xml:space="preserve">                       </w:t>
        </w:r>
      </w:ins>
      <w:r w:rsidR="0069114B" w:rsidRPr="00721252">
        <w:rPr>
          <w:rFonts w:ascii="Times New Roman" w:hAnsi="Times New Roman"/>
          <w:sz w:val="26"/>
          <w:szCs w:val="26"/>
        </w:rPr>
        <w:t xml:space="preserve">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14:paraId="5E9D2C7E" w14:textId="4B706AB9" w:rsidR="0069114B" w:rsidRPr="00721252" w:rsidDel="00ED39FF" w:rsidRDefault="0069114B" w:rsidP="00ED39FF">
      <w:pPr>
        <w:tabs>
          <w:tab w:val="left" w:pos="993"/>
        </w:tabs>
        <w:spacing w:after="0" w:line="240" w:lineRule="auto"/>
        <w:ind w:firstLine="709"/>
        <w:jc w:val="both"/>
        <w:rPr>
          <w:del w:id="475" w:author="v.chervonenko" w:date="2024-02-26T17:08:00Z"/>
          <w:rFonts w:ascii="Times New Roman" w:hAnsi="Times New Roman"/>
          <w:sz w:val="26"/>
          <w:szCs w:val="26"/>
        </w:rPr>
      </w:pPr>
    </w:p>
    <w:p w14:paraId="4EC0C03B" w14:textId="77777777" w:rsidR="0069114B" w:rsidRPr="00721252" w:rsidRDefault="00DD5E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pPrChange w:id="476" w:author="v.chervonenko" w:date="2024-02-26T17:08:00Z">
          <w:pPr>
            <w:tabs>
              <w:tab w:val="left" w:pos="1276"/>
            </w:tabs>
            <w:spacing w:after="0" w:line="240" w:lineRule="auto"/>
            <w:ind w:firstLine="567"/>
            <w:jc w:val="both"/>
          </w:pPr>
        </w:pPrChange>
      </w:pPr>
      <w:r w:rsidRPr="00721252">
        <w:rPr>
          <w:rFonts w:ascii="Times New Roman" w:hAnsi="Times New Roman"/>
          <w:sz w:val="26"/>
          <w:szCs w:val="26"/>
        </w:rPr>
        <w:t>н</w:t>
      </w:r>
      <w:r w:rsidR="0069114B" w:rsidRPr="00721252">
        <w:rPr>
          <w:rFonts w:ascii="Times New Roman" w:hAnsi="Times New Roman"/>
          <w:sz w:val="26"/>
          <w:szCs w:val="26"/>
        </w:rPr>
        <w:t xml:space="preserve"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14:paraId="539B64D5" w14:textId="69C12C9D" w:rsidR="006B7ECD" w:rsidRPr="00721252" w:rsidDel="00ED39FF" w:rsidRDefault="006B7ECD" w:rsidP="00ED39FF">
      <w:pPr>
        <w:tabs>
          <w:tab w:val="left" w:pos="1276"/>
        </w:tabs>
        <w:spacing w:after="0" w:line="240" w:lineRule="auto"/>
        <w:ind w:firstLine="709"/>
        <w:jc w:val="both"/>
        <w:rPr>
          <w:del w:id="477" w:author="v.chervonenko" w:date="2024-02-26T17:09:00Z"/>
          <w:rFonts w:ascii="Times New Roman" w:hAnsi="Times New Roman"/>
          <w:sz w:val="26"/>
          <w:szCs w:val="26"/>
        </w:rPr>
      </w:pPr>
    </w:p>
    <w:p w14:paraId="0B783193" w14:textId="5BF73F11" w:rsidR="006B7ECD" w:rsidRPr="00721252" w:rsidRDefault="006B7ECD" w:rsidP="00ED39FF">
      <w:pPr>
        <w:widowControl w:val="0"/>
        <w:numPr>
          <w:ilvl w:val="2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Перечень оснований для отказа в предоставлении государственной (муниципальной)</w:t>
      </w:r>
      <w:r w:rsidRPr="007212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21252">
        <w:rPr>
          <w:rFonts w:ascii="Times New Roman" w:hAnsi="Times New Roman"/>
          <w:color w:val="000000"/>
          <w:sz w:val="26"/>
          <w:szCs w:val="26"/>
        </w:rPr>
        <w:t xml:space="preserve">услуги, установленный </w:t>
      </w:r>
      <w:r w:rsidR="00922B41">
        <w:fldChar w:fldCharType="begin"/>
      </w:r>
      <w:r w:rsidR="00922B41">
        <w:instrText xml:space="preserve"> HYPERLINK \l "Par629" \o "Ссылка на текущий документ" </w:instrText>
      </w:r>
      <w:r w:rsidR="00922B41">
        <w:fldChar w:fldCharType="separate"/>
      </w:r>
      <w:r w:rsidRPr="00721252">
        <w:rPr>
          <w:rFonts w:ascii="Times New Roman" w:hAnsi="Times New Roman"/>
          <w:color w:val="000000"/>
          <w:sz w:val="26"/>
          <w:szCs w:val="26"/>
        </w:rPr>
        <w:t xml:space="preserve">пунктом </w:t>
      </w:r>
      <w:r w:rsidR="00922B41">
        <w:rPr>
          <w:rFonts w:ascii="Times New Roman" w:hAnsi="Times New Roman"/>
          <w:color w:val="000000"/>
          <w:sz w:val="26"/>
          <w:szCs w:val="26"/>
        </w:rPr>
        <w:fldChar w:fldCharType="end"/>
      </w:r>
      <w:r w:rsidRPr="00721252">
        <w:rPr>
          <w:rFonts w:ascii="Times New Roman" w:hAnsi="Times New Roman"/>
          <w:color w:val="000000"/>
          <w:sz w:val="26"/>
          <w:szCs w:val="26"/>
        </w:rPr>
        <w:t>2.</w:t>
      </w:r>
      <w:r w:rsidR="0000001B" w:rsidRPr="00721252">
        <w:rPr>
          <w:rFonts w:ascii="Times New Roman" w:hAnsi="Times New Roman"/>
          <w:color w:val="000000"/>
          <w:sz w:val="26"/>
          <w:szCs w:val="26"/>
        </w:rPr>
        <w:t>8.4</w:t>
      </w:r>
      <w:r w:rsidRPr="00721252"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proofErr w:type="gramStart"/>
      <w:r w:rsidRPr="00721252">
        <w:rPr>
          <w:rFonts w:ascii="Times New Roman" w:hAnsi="Times New Roman"/>
          <w:color w:val="000000"/>
          <w:sz w:val="26"/>
          <w:szCs w:val="26"/>
        </w:rPr>
        <w:t xml:space="preserve"> </w:t>
      </w:r>
      <w:ins w:id="478" w:author="v.chervonenko" w:date="2024-02-26T17:09:00Z">
        <w:r w:rsidR="00ED39FF">
          <w:rPr>
            <w:rFonts w:ascii="Times New Roman" w:hAnsi="Times New Roman"/>
            <w:color w:val="000000"/>
            <w:sz w:val="26"/>
            <w:szCs w:val="26"/>
          </w:rPr>
          <w:t>А</w:t>
        </w:r>
      </w:ins>
      <w:proofErr w:type="gramEnd"/>
      <w:del w:id="479" w:author="v.chervonenko" w:date="2024-02-26T17:09:00Z">
        <w:r w:rsidRPr="00721252" w:rsidDel="00ED39FF">
          <w:rPr>
            <w:rFonts w:ascii="Times New Roman" w:hAnsi="Times New Roman"/>
            <w:color w:val="000000"/>
            <w:sz w:val="26"/>
            <w:szCs w:val="26"/>
          </w:rPr>
          <w:delText>а</w:delText>
        </w:r>
      </w:del>
      <w:r w:rsidRPr="00721252">
        <w:rPr>
          <w:rFonts w:ascii="Times New Roman" w:hAnsi="Times New Roman"/>
          <w:color w:val="000000"/>
          <w:sz w:val="26"/>
          <w:szCs w:val="26"/>
        </w:rPr>
        <w:t>дминистративного регламента, является исчерпывающим.</w:t>
      </w:r>
    </w:p>
    <w:p w14:paraId="1D1280FD" w14:textId="32D978AC" w:rsidR="0000001B" w:rsidRPr="00721252" w:rsidDel="00ED39FF" w:rsidRDefault="0000001B" w:rsidP="00ED39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480" w:author="v.chervonenko" w:date="2024-02-26T17:09:00Z"/>
          <w:rFonts w:ascii="Times New Roman" w:hAnsi="Times New Roman"/>
          <w:color w:val="000000"/>
          <w:sz w:val="26"/>
          <w:szCs w:val="26"/>
        </w:rPr>
      </w:pPr>
    </w:p>
    <w:p w14:paraId="69EB204E" w14:textId="373B4E30" w:rsidR="006B7ECD" w:rsidRPr="00721252" w:rsidRDefault="006B7ECD" w:rsidP="00ED39FF">
      <w:pPr>
        <w:widowControl w:val="0"/>
        <w:numPr>
          <w:ilvl w:val="2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 xml:space="preserve"> 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 </w:t>
      </w:r>
      <w:r w:rsidR="004E705B" w:rsidRPr="00721252">
        <w:rPr>
          <w:rFonts w:ascii="Times New Roman" w:hAnsi="Times New Roman"/>
          <w:color w:val="000000"/>
          <w:sz w:val="26"/>
          <w:szCs w:val="26"/>
        </w:rPr>
        <w:t>1</w:t>
      </w:r>
      <w:ins w:id="481" w:author="v.chervonenko" w:date="2024-02-26T17:10:00Z">
        <w:r w:rsidR="00ED39FF">
          <w:rPr>
            <w:rFonts w:ascii="Times New Roman" w:hAnsi="Times New Roman"/>
            <w:color w:val="000000"/>
            <w:sz w:val="26"/>
            <w:szCs w:val="26"/>
          </w:rPr>
          <w:t xml:space="preserve"> (одного)</w:t>
        </w:r>
      </w:ins>
      <w:r w:rsidR="0000001B" w:rsidRPr="00721252">
        <w:rPr>
          <w:rFonts w:ascii="Times New Roman" w:hAnsi="Times New Roman"/>
          <w:color w:val="000000"/>
          <w:sz w:val="26"/>
          <w:szCs w:val="26"/>
        </w:rPr>
        <w:t xml:space="preserve"> рабоч</w:t>
      </w:r>
      <w:r w:rsidR="004E705B" w:rsidRPr="00721252">
        <w:rPr>
          <w:rFonts w:ascii="Times New Roman" w:hAnsi="Times New Roman"/>
          <w:color w:val="000000"/>
          <w:sz w:val="26"/>
          <w:szCs w:val="26"/>
        </w:rPr>
        <w:t>его</w:t>
      </w:r>
      <w:r w:rsidR="0000001B" w:rsidRPr="00721252">
        <w:rPr>
          <w:rFonts w:ascii="Times New Roman" w:hAnsi="Times New Roman"/>
          <w:color w:val="000000"/>
          <w:sz w:val="26"/>
          <w:szCs w:val="26"/>
        </w:rPr>
        <w:t xml:space="preserve"> дн</w:t>
      </w:r>
      <w:r w:rsidR="004E705B" w:rsidRPr="00721252">
        <w:rPr>
          <w:rFonts w:ascii="Times New Roman" w:hAnsi="Times New Roman"/>
          <w:color w:val="000000"/>
          <w:sz w:val="26"/>
          <w:szCs w:val="26"/>
        </w:rPr>
        <w:t>я</w:t>
      </w:r>
      <w:r w:rsidRPr="00721252">
        <w:rPr>
          <w:rFonts w:ascii="Times New Roman" w:hAnsi="Times New Roman"/>
          <w:color w:val="000000"/>
          <w:sz w:val="26"/>
          <w:szCs w:val="26"/>
        </w:rPr>
        <w:t xml:space="preserve"> с момента принятия решения об отказе</w:t>
      </w:r>
      <w:r w:rsidR="0000001B" w:rsidRPr="007212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1252">
        <w:rPr>
          <w:rFonts w:ascii="Times New Roman" w:hAnsi="Times New Roman"/>
          <w:color w:val="000000"/>
          <w:sz w:val="26"/>
          <w:szCs w:val="26"/>
        </w:rPr>
        <w:t>в предоставлении Услуги.</w:t>
      </w:r>
    </w:p>
    <w:p w14:paraId="7C434B97" w14:textId="79334733" w:rsidR="0000001B" w:rsidRPr="00721252" w:rsidDel="00ED39FF" w:rsidRDefault="0000001B" w:rsidP="00ED39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482" w:author="v.chervonenko" w:date="2024-02-26T17:10:00Z"/>
          <w:rFonts w:ascii="Times New Roman" w:hAnsi="Times New Roman"/>
          <w:color w:val="000000"/>
          <w:sz w:val="26"/>
          <w:szCs w:val="26"/>
        </w:rPr>
      </w:pPr>
    </w:p>
    <w:p w14:paraId="3CB7D857" w14:textId="7FAEB4E0" w:rsidR="006B7ECD" w:rsidRPr="00721252" w:rsidRDefault="006B7ECD">
      <w:pPr>
        <w:numPr>
          <w:ilvl w:val="2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  <w:pPrChange w:id="483" w:author="v.chervonenko" w:date="2024-02-26T17:10:00Z">
          <w:pPr>
            <w:numPr>
              <w:ilvl w:val="2"/>
              <w:numId w:val="28"/>
            </w:numPr>
            <w:tabs>
              <w:tab w:val="left" w:pos="1276"/>
            </w:tabs>
            <w:spacing w:after="0" w:line="240" w:lineRule="auto"/>
            <w:ind w:left="720" w:firstLine="709"/>
            <w:jc w:val="both"/>
          </w:pPr>
        </w:pPrChange>
      </w:pPr>
      <w:r w:rsidRPr="00721252">
        <w:rPr>
          <w:rFonts w:ascii="Times New Roman" w:hAnsi="Times New Roman"/>
          <w:color w:val="000000"/>
          <w:sz w:val="26"/>
          <w:szCs w:val="26"/>
        </w:rPr>
        <w:t> </w:t>
      </w:r>
      <w:proofErr w:type="gramStart"/>
      <w:r w:rsidRPr="00721252">
        <w:rPr>
          <w:rFonts w:ascii="Times New Roman" w:hAnsi="Times New Roman"/>
          <w:color w:val="000000"/>
          <w:sz w:val="26"/>
          <w:szCs w:val="26"/>
        </w:rPr>
        <w:t>Решение об отказе в предоставлении Услуги по запросу, поданному</w:t>
      </w:r>
      <w:r w:rsidRPr="00721252">
        <w:rPr>
          <w:rFonts w:ascii="Times New Roman" w:hAnsi="Times New Roman"/>
          <w:color w:val="000000"/>
          <w:sz w:val="26"/>
          <w:szCs w:val="26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ins w:id="484" w:author="v.chervonenko" w:date="2024-03-12T08:54:00Z">
        <w:r w:rsidR="002416DA">
          <w:rPr>
            <w:rFonts w:ascii="Times New Roman" w:hAnsi="Times New Roman"/>
            <w:color w:val="000000"/>
            <w:sz w:val="26"/>
            <w:szCs w:val="26"/>
          </w:rPr>
          <w:t xml:space="preserve"> с использованием</w:t>
        </w:r>
      </w:ins>
      <w:r w:rsidRPr="00721252">
        <w:rPr>
          <w:rFonts w:ascii="Times New Roman" w:hAnsi="Times New Roman"/>
          <w:color w:val="000000"/>
          <w:sz w:val="26"/>
          <w:szCs w:val="26"/>
        </w:rPr>
        <w:br/>
      </w:r>
      <w:del w:id="485" w:author="v.chervonenko" w:date="2024-03-12T08:54:00Z">
        <w:r w:rsidRPr="00721252" w:rsidDel="002416DA">
          <w:rPr>
            <w:rFonts w:ascii="Times New Roman" w:hAnsi="Times New Roman"/>
            <w:color w:val="000000"/>
            <w:sz w:val="26"/>
            <w:szCs w:val="26"/>
          </w:rPr>
          <w:delText xml:space="preserve">с использованием </w:delText>
        </w:r>
      </w:del>
      <w:r w:rsidRPr="00721252">
        <w:rPr>
          <w:rFonts w:ascii="Times New Roman" w:hAnsi="Times New Roman"/>
          <w:color w:val="000000"/>
          <w:sz w:val="26"/>
          <w:szCs w:val="26"/>
        </w:rPr>
        <w:t xml:space="preserve">электронной подписи и направляется в «личный кабинет» заявителя на ЕПГУ не позднее </w:t>
      </w:r>
      <w:r w:rsidR="001D48B4" w:rsidRPr="00721252">
        <w:rPr>
          <w:rFonts w:ascii="Times New Roman" w:hAnsi="Times New Roman"/>
          <w:color w:val="000000"/>
          <w:sz w:val="26"/>
          <w:szCs w:val="26"/>
        </w:rPr>
        <w:t>1</w:t>
      </w:r>
      <w:ins w:id="486" w:author="v.chervonenko" w:date="2024-02-26T17:10:00Z">
        <w:r w:rsidR="00ED39FF">
          <w:rPr>
            <w:rFonts w:ascii="Times New Roman" w:hAnsi="Times New Roman"/>
            <w:color w:val="000000"/>
            <w:sz w:val="26"/>
            <w:szCs w:val="26"/>
          </w:rPr>
          <w:t xml:space="preserve"> (одного)</w:t>
        </w:r>
      </w:ins>
      <w:r w:rsidR="001D48B4" w:rsidRPr="00721252">
        <w:rPr>
          <w:rFonts w:ascii="Times New Roman" w:hAnsi="Times New Roman"/>
          <w:color w:val="000000"/>
          <w:sz w:val="26"/>
          <w:szCs w:val="26"/>
        </w:rPr>
        <w:t xml:space="preserve"> рабочего дня </w:t>
      </w:r>
      <w:r w:rsidRPr="00721252">
        <w:rPr>
          <w:rFonts w:ascii="Times New Roman" w:hAnsi="Times New Roman"/>
          <w:color w:val="000000"/>
          <w:sz w:val="26"/>
          <w:szCs w:val="26"/>
        </w:rPr>
        <w:t>с момента принятия решения об отказе</w:t>
      </w:r>
      <w:r w:rsidRPr="00721252">
        <w:rPr>
          <w:rFonts w:ascii="Times New Roman" w:hAnsi="Times New Roman"/>
          <w:color w:val="000000"/>
          <w:sz w:val="26"/>
          <w:szCs w:val="26"/>
        </w:rPr>
        <w:br/>
        <w:t>в предоставлении</w:t>
      </w:r>
      <w:r w:rsidRPr="00721252">
        <w:rPr>
          <w:rFonts w:ascii="Times New Roman" w:hAnsi="Times New Roman"/>
          <w:color w:val="1F3864"/>
          <w:sz w:val="26"/>
          <w:szCs w:val="26"/>
        </w:rPr>
        <w:t xml:space="preserve"> </w:t>
      </w:r>
      <w:r w:rsidRPr="00721252">
        <w:rPr>
          <w:rFonts w:ascii="Times New Roman" w:hAnsi="Times New Roman"/>
          <w:color w:val="000000"/>
          <w:sz w:val="26"/>
          <w:szCs w:val="26"/>
        </w:rPr>
        <w:t>Услуги.</w:t>
      </w:r>
      <w:proofErr w:type="gramEnd"/>
    </w:p>
    <w:p w14:paraId="5970A8F0" w14:textId="77777777" w:rsidR="005D4CF2" w:rsidRPr="00721252" w:rsidRDefault="005D4CF2">
      <w:pPr>
        <w:pStyle w:val="ConsPlusNormal"/>
        <w:ind w:firstLine="709"/>
        <w:jc w:val="both"/>
        <w:rPr>
          <w:sz w:val="26"/>
          <w:szCs w:val="26"/>
        </w:rPr>
        <w:pPrChange w:id="487" w:author="v.chervonenko" w:date="2024-02-26T17:10:00Z">
          <w:pPr>
            <w:pStyle w:val="ConsPlusNormal"/>
            <w:jc w:val="both"/>
          </w:pPr>
        </w:pPrChange>
      </w:pPr>
    </w:p>
    <w:p w14:paraId="5A7AF0E9" w14:textId="520DF294" w:rsidR="004F55F2" w:rsidRPr="00721252" w:rsidRDefault="00304D05">
      <w:pPr>
        <w:pStyle w:val="ConsPlusTitle"/>
        <w:numPr>
          <w:ilvl w:val="1"/>
          <w:numId w:val="28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488" w:author="v.chervonenko" w:date="2024-02-26T17:10:00Z">
          <w:pPr>
            <w:pStyle w:val="ConsPlusTitle"/>
            <w:numPr>
              <w:ilvl w:val="1"/>
              <w:numId w:val="28"/>
            </w:numPr>
            <w:ind w:left="540" w:hanging="540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предоставлении</w:t>
      </w:r>
      <w:r w:rsidR="00F41639" w:rsidRPr="00721252">
        <w:rPr>
          <w:rFonts w:ascii="Times New Roman" w:hAnsi="Times New Roman" w:cs="Times New Roman"/>
          <w:sz w:val="26"/>
          <w:szCs w:val="26"/>
        </w:rPr>
        <w:t xml:space="preserve"> </w:t>
      </w:r>
      <w:r w:rsidR="00B22FA7" w:rsidRPr="00721252">
        <w:rPr>
          <w:rFonts w:ascii="Times New Roman" w:hAnsi="Times New Roman" w:cs="Times New Roman"/>
          <w:sz w:val="26"/>
          <w:szCs w:val="26"/>
        </w:rPr>
        <w:t>У</w:t>
      </w:r>
      <w:r w:rsidR="00300435" w:rsidRPr="00721252">
        <w:rPr>
          <w:rFonts w:ascii="Times New Roman" w:hAnsi="Times New Roman" w:cs="Times New Roman"/>
          <w:sz w:val="26"/>
          <w:szCs w:val="26"/>
        </w:rPr>
        <w:t xml:space="preserve">слуги, </w:t>
      </w:r>
      <w:ins w:id="489" w:author="v.chervonenko" w:date="2024-03-11T13:54:00Z">
        <w:r w:rsidR="005D4CF2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="00300435" w:rsidRPr="00721252">
        <w:rPr>
          <w:rFonts w:ascii="Times New Roman" w:hAnsi="Times New Roman" w:cs="Times New Roman"/>
          <w:sz w:val="26"/>
          <w:szCs w:val="26"/>
        </w:rPr>
        <w:t>и способы её взимания</w:t>
      </w:r>
    </w:p>
    <w:p w14:paraId="39790F29" w14:textId="77777777" w:rsidR="004F55F2" w:rsidRPr="00721252" w:rsidRDefault="004F55F2">
      <w:pPr>
        <w:pStyle w:val="ConsPlusNormal"/>
        <w:ind w:firstLine="709"/>
        <w:jc w:val="both"/>
        <w:rPr>
          <w:sz w:val="26"/>
          <w:szCs w:val="26"/>
        </w:rPr>
        <w:pPrChange w:id="490" w:author="v.chervonenko" w:date="2024-02-26T17:10:00Z">
          <w:pPr>
            <w:pStyle w:val="ConsPlusNormal"/>
            <w:jc w:val="both"/>
          </w:pPr>
        </w:pPrChange>
      </w:pPr>
    </w:p>
    <w:p w14:paraId="74475CAD" w14:textId="77777777" w:rsidR="004F55F2" w:rsidRPr="00721252" w:rsidRDefault="004F55F2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491" w:author="v.chervonenko" w:date="2024-02-26T17:10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ind w:left="1430" w:firstLine="556"/>
            <w:jc w:val="both"/>
          </w:pPr>
        </w:pPrChange>
      </w:pPr>
      <w:r w:rsidRPr="00721252">
        <w:rPr>
          <w:sz w:val="26"/>
          <w:szCs w:val="26"/>
        </w:rPr>
        <w:t>Предоставление Услуги осуществляется бесплатно.</w:t>
      </w:r>
    </w:p>
    <w:p w14:paraId="70BB4F4F" w14:textId="77777777" w:rsidR="004F55F2" w:rsidRPr="00721252" w:rsidRDefault="004F55F2">
      <w:pPr>
        <w:pStyle w:val="ConsPlusNormal"/>
        <w:ind w:firstLine="709"/>
        <w:jc w:val="both"/>
        <w:rPr>
          <w:sz w:val="26"/>
          <w:szCs w:val="26"/>
        </w:rPr>
        <w:pPrChange w:id="492" w:author="v.chervonenko" w:date="2024-02-26T17:10:00Z">
          <w:pPr>
            <w:pStyle w:val="ConsPlusNormal"/>
            <w:jc w:val="both"/>
          </w:pPr>
        </w:pPrChange>
      </w:pPr>
    </w:p>
    <w:p w14:paraId="5CDE6A48" w14:textId="77777777" w:rsidR="004F55F2" w:rsidRPr="00721252" w:rsidRDefault="004F55F2">
      <w:pPr>
        <w:pStyle w:val="ConsPlusTitle"/>
        <w:numPr>
          <w:ilvl w:val="1"/>
          <w:numId w:val="29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493" w:author="v.chervonenko" w:date="2024-02-26T17:10:00Z">
          <w:pPr>
            <w:pStyle w:val="ConsPlusTitle"/>
            <w:numPr>
              <w:ilvl w:val="1"/>
              <w:numId w:val="29"/>
            </w:numPr>
            <w:ind w:left="1958" w:hanging="540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</w:t>
      </w:r>
      <w:r w:rsidR="004321F9" w:rsidRPr="00721252">
        <w:rPr>
          <w:rFonts w:ascii="Times New Roman" w:hAnsi="Times New Roman" w:cs="Times New Roman"/>
          <w:sz w:val="26"/>
          <w:szCs w:val="26"/>
        </w:rPr>
        <w:t xml:space="preserve"> </w:t>
      </w:r>
      <w:r w:rsidR="0012377C" w:rsidRPr="00721252">
        <w:rPr>
          <w:rFonts w:ascii="Times New Roman" w:hAnsi="Times New Roman" w:cs="Times New Roman"/>
          <w:sz w:val="26"/>
          <w:szCs w:val="26"/>
        </w:rPr>
        <w:t xml:space="preserve">о предоставлении Услуги </w:t>
      </w:r>
      <w:r w:rsidRPr="00721252">
        <w:rPr>
          <w:rFonts w:ascii="Times New Roman" w:hAnsi="Times New Roman" w:cs="Times New Roman"/>
          <w:sz w:val="26"/>
          <w:szCs w:val="26"/>
        </w:rPr>
        <w:t>и при получении</w:t>
      </w:r>
      <w:r w:rsidR="004321F9" w:rsidRPr="00721252">
        <w:rPr>
          <w:rFonts w:ascii="Times New Roman" w:hAnsi="Times New Roman" w:cs="Times New Roman"/>
          <w:sz w:val="26"/>
          <w:szCs w:val="26"/>
        </w:rPr>
        <w:t xml:space="preserve"> </w:t>
      </w:r>
      <w:r w:rsidRPr="00721252">
        <w:rPr>
          <w:rFonts w:ascii="Times New Roman" w:hAnsi="Times New Roman" w:cs="Times New Roman"/>
          <w:sz w:val="26"/>
          <w:szCs w:val="26"/>
        </w:rPr>
        <w:t xml:space="preserve">результата предоставления </w:t>
      </w:r>
      <w:r w:rsidR="0012377C" w:rsidRPr="00721252">
        <w:rPr>
          <w:rFonts w:ascii="Times New Roman" w:hAnsi="Times New Roman" w:cs="Times New Roman"/>
          <w:sz w:val="26"/>
          <w:szCs w:val="26"/>
        </w:rPr>
        <w:t>У</w:t>
      </w:r>
      <w:r w:rsidRPr="00721252">
        <w:rPr>
          <w:rFonts w:ascii="Times New Roman" w:hAnsi="Times New Roman" w:cs="Times New Roman"/>
          <w:sz w:val="26"/>
          <w:szCs w:val="26"/>
        </w:rPr>
        <w:t>слуг</w:t>
      </w:r>
      <w:r w:rsidR="0012377C" w:rsidRPr="00721252">
        <w:rPr>
          <w:rFonts w:ascii="Times New Roman" w:hAnsi="Times New Roman" w:cs="Times New Roman"/>
          <w:sz w:val="26"/>
          <w:szCs w:val="26"/>
        </w:rPr>
        <w:t>и</w:t>
      </w:r>
    </w:p>
    <w:p w14:paraId="5BA02B3D" w14:textId="77777777" w:rsidR="004F55F2" w:rsidRPr="00721252" w:rsidRDefault="004F55F2">
      <w:pPr>
        <w:pStyle w:val="ConsPlusNormal"/>
        <w:ind w:firstLine="709"/>
        <w:jc w:val="both"/>
        <w:rPr>
          <w:sz w:val="26"/>
          <w:szCs w:val="26"/>
        </w:rPr>
        <w:pPrChange w:id="494" w:author="v.chervonenko" w:date="2024-02-26T17:10:00Z">
          <w:pPr>
            <w:pStyle w:val="ConsPlusNormal"/>
            <w:jc w:val="both"/>
          </w:pPr>
        </w:pPrChange>
      </w:pPr>
    </w:p>
    <w:p w14:paraId="2AA7B042" w14:textId="2FE81AD6" w:rsidR="004F55F2" w:rsidRPr="00721252" w:rsidRDefault="005D4CF2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495" w:author="v.chervonenko" w:date="2024-02-26T17:10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ind w:left="1430" w:firstLine="556"/>
            <w:jc w:val="both"/>
          </w:pPr>
        </w:pPrChange>
      </w:pPr>
      <w:ins w:id="496" w:author="v.chervonenko" w:date="2024-03-11T13:54:00Z">
        <w:r>
          <w:rPr>
            <w:sz w:val="26"/>
            <w:szCs w:val="26"/>
          </w:rPr>
          <w:t xml:space="preserve"> </w:t>
        </w:r>
      </w:ins>
      <w:r w:rsidR="004F55F2" w:rsidRPr="00721252">
        <w:rPr>
          <w:sz w:val="26"/>
          <w:szCs w:val="26"/>
        </w:rPr>
        <w:t xml:space="preserve">Срок ожидания в очереди при подаче заявления о предоставлении Услуги и при получении результата предоставления </w:t>
      </w:r>
      <w:r w:rsidR="007D2283" w:rsidRPr="00721252">
        <w:rPr>
          <w:sz w:val="26"/>
          <w:szCs w:val="26"/>
        </w:rPr>
        <w:t>Услуги</w:t>
      </w:r>
      <w:r w:rsidR="004F55F2" w:rsidRPr="00721252">
        <w:rPr>
          <w:sz w:val="26"/>
          <w:szCs w:val="26"/>
        </w:rPr>
        <w:t xml:space="preserve"> не должен превышать 15 минут.</w:t>
      </w:r>
    </w:p>
    <w:p w14:paraId="7E21996E" w14:textId="77777777" w:rsidR="004F55F2" w:rsidRPr="00721252" w:rsidRDefault="004F55F2">
      <w:pPr>
        <w:pStyle w:val="ConsPlusNormal"/>
        <w:ind w:firstLine="709"/>
        <w:jc w:val="both"/>
        <w:rPr>
          <w:sz w:val="26"/>
          <w:szCs w:val="26"/>
        </w:rPr>
        <w:pPrChange w:id="497" w:author="v.chervonenko" w:date="2024-02-26T17:10:00Z">
          <w:pPr>
            <w:pStyle w:val="ConsPlusNormal"/>
            <w:jc w:val="both"/>
          </w:pPr>
        </w:pPrChange>
      </w:pPr>
    </w:p>
    <w:p w14:paraId="0DB25A30" w14:textId="77777777" w:rsidR="00ED39FF" w:rsidRDefault="006828A8">
      <w:pPr>
        <w:pStyle w:val="ConsPlusTitle"/>
        <w:numPr>
          <w:ilvl w:val="1"/>
          <w:numId w:val="29"/>
        </w:numPr>
        <w:ind w:left="0" w:firstLine="709"/>
        <w:jc w:val="center"/>
        <w:outlineLvl w:val="2"/>
        <w:rPr>
          <w:ins w:id="498" w:author="v.chervonenko" w:date="2024-02-26T17:11:00Z"/>
          <w:rFonts w:ascii="Times New Roman" w:hAnsi="Times New Roman" w:cs="Times New Roman"/>
          <w:sz w:val="26"/>
          <w:szCs w:val="26"/>
        </w:rPr>
        <w:pPrChange w:id="499" w:author="v.chervonenko" w:date="2024-02-26T17:10:00Z">
          <w:pPr>
            <w:pStyle w:val="ConsPlusTitle"/>
            <w:numPr>
              <w:ilvl w:val="1"/>
              <w:numId w:val="29"/>
            </w:numPr>
            <w:ind w:left="1958" w:hanging="540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 xml:space="preserve">Срок регистрации запроса заявителя о предоставлении </w:t>
      </w:r>
      <w:r w:rsidR="007F20D6" w:rsidRPr="00721252">
        <w:rPr>
          <w:rFonts w:ascii="Times New Roman" w:hAnsi="Times New Roman" w:cs="Times New Roman"/>
          <w:sz w:val="26"/>
          <w:szCs w:val="26"/>
        </w:rPr>
        <w:t>У</w:t>
      </w:r>
      <w:r w:rsidRPr="00721252">
        <w:rPr>
          <w:rFonts w:ascii="Times New Roman" w:hAnsi="Times New Roman" w:cs="Times New Roman"/>
          <w:sz w:val="26"/>
          <w:szCs w:val="26"/>
        </w:rPr>
        <w:t>слуги</w:t>
      </w:r>
    </w:p>
    <w:p w14:paraId="6A081FC6" w14:textId="785D84F2" w:rsidR="004F55F2" w:rsidRDefault="006828A8">
      <w:pPr>
        <w:pStyle w:val="ConsPlusTitle"/>
        <w:ind w:firstLine="709"/>
        <w:jc w:val="center"/>
        <w:outlineLvl w:val="2"/>
        <w:rPr>
          <w:ins w:id="500" w:author="v.chervonenko" w:date="2024-02-26T17:11:00Z"/>
          <w:rFonts w:ascii="Times New Roman" w:hAnsi="Times New Roman" w:cs="Times New Roman"/>
          <w:sz w:val="26"/>
          <w:szCs w:val="26"/>
        </w:rPr>
        <w:pPrChange w:id="501" w:author="v.chervonenko" w:date="2024-02-26T17:11:00Z">
          <w:pPr>
            <w:pStyle w:val="ConsPlusTitle"/>
            <w:numPr>
              <w:ilvl w:val="1"/>
              <w:numId w:val="29"/>
            </w:numPr>
            <w:ind w:left="1958" w:hanging="540"/>
            <w:jc w:val="center"/>
            <w:outlineLvl w:val="2"/>
          </w:pPr>
        </w:pPrChange>
      </w:pPr>
      <w:del w:id="502" w:author="v.chervonenko" w:date="2024-02-26T17:11:00Z">
        <w:r w:rsidRPr="00721252" w:rsidDel="00ED39FF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</w:p>
    <w:p w14:paraId="7D3E66D1" w14:textId="6EF22B15" w:rsidR="00ED39FF" w:rsidRPr="00721252" w:rsidDel="00ED39FF" w:rsidRDefault="005D4CF2">
      <w:pPr>
        <w:pStyle w:val="ConsPlusTitle"/>
        <w:ind w:firstLine="709"/>
        <w:jc w:val="center"/>
        <w:outlineLvl w:val="2"/>
        <w:rPr>
          <w:del w:id="503" w:author="v.chervonenko" w:date="2024-02-26T17:11:00Z"/>
          <w:rFonts w:ascii="Times New Roman" w:hAnsi="Times New Roman" w:cs="Times New Roman"/>
          <w:sz w:val="26"/>
          <w:szCs w:val="26"/>
        </w:rPr>
        <w:pPrChange w:id="504" w:author="v.chervonenko" w:date="2024-02-26T17:11:00Z">
          <w:pPr>
            <w:pStyle w:val="ConsPlusTitle"/>
            <w:numPr>
              <w:ilvl w:val="1"/>
              <w:numId w:val="29"/>
            </w:numPr>
            <w:ind w:left="1958" w:hanging="540"/>
            <w:jc w:val="center"/>
            <w:outlineLvl w:val="2"/>
          </w:pPr>
        </w:pPrChange>
      </w:pPr>
      <w:ins w:id="505" w:author="v.chervonenko" w:date="2024-03-11T13:54:00Z">
        <w:r>
          <w:rPr>
            <w:sz w:val="26"/>
            <w:szCs w:val="26"/>
          </w:rPr>
          <w:t xml:space="preserve"> </w:t>
        </w:r>
      </w:ins>
    </w:p>
    <w:p w14:paraId="54B7D0DC" w14:textId="77777777" w:rsidR="00130E62" w:rsidRPr="00721252" w:rsidRDefault="00130E62">
      <w:pPr>
        <w:pStyle w:val="ConsPlusNormal"/>
        <w:numPr>
          <w:ilvl w:val="2"/>
          <w:numId w:val="29"/>
        </w:numPr>
        <w:tabs>
          <w:tab w:val="left" w:pos="1276"/>
        </w:tabs>
        <w:ind w:left="0" w:firstLine="709"/>
        <w:jc w:val="both"/>
        <w:rPr>
          <w:sz w:val="26"/>
          <w:szCs w:val="26"/>
        </w:rPr>
        <w:pPrChange w:id="506" w:author="v.chervonenko" w:date="2024-02-26T17:10:00Z">
          <w:pPr>
            <w:pStyle w:val="ConsPlusNormal"/>
            <w:numPr>
              <w:ilvl w:val="2"/>
              <w:numId w:val="29"/>
            </w:numPr>
            <w:tabs>
              <w:tab w:val="left" w:pos="1276"/>
            </w:tabs>
            <w:spacing w:before="240"/>
            <w:ind w:left="1430" w:firstLine="567"/>
            <w:jc w:val="both"/>
          </w:pPr>
        </w:pPrChange>
      </w:pPr>
      <w:r w:rsidRPr="00721252">
        <w:rPr>
          <w:sz w:val="26"/>
          <w:szCs w:val="26"/>
        </w:rPr>
        <w:t xml:space="preserve">При личном обращении заявителя (представителя заявителя) </w:t>
      </w:r>
      <w:r w:rsidR="00FB0D8F" w:rsidRPr="00721252">
        <w:rPr>
          <w:sz w:val="26"/>
          <w:szCs w:val="26"/>
        </w:rPr>
        <w:t xml:space="preserve">в МФЦ, орган, предоставляющий Услугу </w:t>
      </w:r>
      <w:r w:rsidRPr="00721252">
        <w:rPr>
          <w:sz w:val="26"/>
          <w:szCs w:val="26"/>
        </w:rPr>
        <w:t>с заявлением и прилагаемыми к нему документами о предоставлении Услуги</w:t>
      </w:r>
      <w:r w:rsidR="00FB0D8F" w:rsidRPr="00721252">
        <w:rPr>
          <w:sz w:val="26"/>
          <w:szCs w:val="26"/>
        </w:rPr>
        <w:t>,</w:t>
      </w:r>
      <w:r w:rsidRPr="00721252">
        <w:rPr>
          <w:sz w:val="26"/>
          <w:szCs w:val="26"/>
        </w:rPr>
        <w:t xml:space="preserve"> должностное лицо, ответственное за регистрацию заявления и прилагаемых к нему документов:</w:t>
      </w:r>
    </w:p>
    <w:p w14:paraId="2AD47146" w14:textId="77777777" w:rsidR="00130E62" w:rsidRPr="00721252" w:rsidRDefault="007F20D6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  <w:pPrChange w:id="507" w:author="v.chervonenko" w:date="2024-02-26T17:10:00Z">
          <w:pPr>
            <w:pStyle w:val="ConsPlusNormal"/>
            <w:tabs>
              <w:tab w:val="left" w:pos="1276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а) п</w:t>
      </w:r>
      <w:r w:rsidR="00130E62" w:rsidRPr="00721252">
        <w:rPr>
          <w:sz w:val="26"/>
          <w:szCs w:val="26"/>
        </w:rPr>
        <w:t>роверяет представленные документы, на соответствие требованиям настоящего Административного регламента, - четыре минуты;</w:t>
      </w:r>
    </w:p>
    <w:p w14:paraId="330A4CBE" w14:textId="77777777" w:rsidR="00130E62" w:rsidRPr="00721252" w:rsidRDefault="007F20D6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  <w:pPrChange w:id="508" w:author="v.chervonenko" w:date="2024-02-26T17:10:00Z">
          <w:pPr>
            <w:pStyle w:val="ConsPlusNormal"/>
            <w:tabs>
              <w:tab w:val="left" w:pos="1276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б) п</w:t>
      </w:r>
      <w:r w:rsidR="00130E62" w:rsidRPr="00721252">
        <w:rPr>
          <w:sz w:val="26"/>
          <w:szCs w:val="26"/>
        </w:rPr>
        <w:t xml:space="preserve">роставляет оттиск штампа входящей корреспонденции, проставляет дату и номер входящего документа - </w:t>
      </w:r>
      <w:r w:rsidR="00331060" w:rsidRPr="00721252">
        <w:rPr>
          <w:sz w:val="26"/>
          <w:szCs w:val="26"/>
        </w:rPr>
        <w:t>две</w:t>
      </w:r>
      <w:r w:rsidR="00130E62" w:rsidRPr="00721252">
        <w:rPr>
          <w:sz w:val="26"/>
          <w:szCs w:val="26"/>
        </w:rPr>
        <w:t xml:space="preserve"> минут</w:t>
      </w:r>
      <w:r w:rsidR="00331060" w:rsidRPr="00721252">
        <w:rPr>
          <w:sz w:val="26"/>
          <w:szCs w:val="26"/>
        </w:rPr>
        <w:t>ы</w:t>
      </w:r>
      <w:r w:rsidR="00130E62" w:rsidRPr="00721252">
        <w:rPr>
          <w:sz w:val="26"/>
          <w:szCs w:val="26"/>
        </w:rPr>
        <w:t>;</w:t>
      </w:r>
    </w:p>
    <w:p w14:paraId="2D2EE559" w14:textId="77777777" w:rsidR="00130E62" w:rsidRPr="00721252" w:rsidRDefault="007F20D6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  <w:pPrChange w:id="509" w:author="v.chervonenko" w:date="2024-02-26T17:10:00Z">
          <w:pPr>
            <w:pStyle w:val="ConsPlusNormal"/>
            <w:tabs>
              <w:tab w:val="left" w:pos="1276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в) р</w:t>
      </w:r>
      <w:r w:rsidR="00130E62" w:rsidRPr="00721252">
        <w:rPr>
          <w:sz w:val="26"/>
          <w:szCs w:val="26"/>
        </w:rPr>
        <w:t>егистрирует заявление и прилагаемые к нему документы в электронном журнале - четыре минуты.</w:t>
      </w:r>
    </w:p>
    <w:p w14:paraId="7B215661" w14:textId="2C0F2000" w:rsidR="00331060" w:rsidRPr="00721252" w:rsidDel="00ED39FF" w:rsidRDefault="003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510" w:author="v.chervonenko" w:date="2024-02-26T17:12:00Z"/>
          <w:rFonts w:ascii="Times New Roman" w:hAnsi="Times New Roman"/>
          <w:sz w:val="26"/>
          <w:szCs w:val="26"/>
        </w:rPr>
        <w:pPrChange w:id="511" w:author="v.chervonenko" w:date="2024-02-26T17:10:00Z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</w:p>
    <w:p w14:paraId="48FBB947" w14:textId="09FB79B4" w:rsidR="00331060" w:rsidRPr="00721252" w:rsidRDefault="00331060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  <w:pPrChange w:id="512" w:author="v.chervonenko" w:date="2024-02-26T17:10:00Z">
          <w:pPr>
            <w:numPr>
              <w:ilvl w:val="2"/>
              <w:numId w:val="29"/>
            </w:numPr>
            <w:autoSpaceDE w:val="0"/>
            <w:autoSpaceDN w:val="0"/>
            <w:adjustRightInd w:val="0"/>
            <w:spacing w:after="0" w:line="240" w:lineRule="auto"/>
            <w:ind w:left="1430" w:firstLine="567"/>
            <w:jc w:val="both"/>
          </w:pPr>
        </w:pPrChange>
      </w:pPr>
      <w:r w:rsidRPr="00721252">
        <w:rPr>
          <w:rFonts w:ascii="Times New Roman" w:hAnsi="Times New Roman"/>
          <w:sz w:val="26"/>
          <w:szCs w:val="26"/>
        </w:rPr>
        <w:t xml:space="preserve"> </w:t>
      </w:r>
      <w:r w:rsidRPr="00721252">
        <w:rPr>
          <w:rFonts w:ascii="Times New Roman" w:hAnsi="Times New Roman"/>
          <w:color w:val="000000"/>
          <w:sz w:val="26"/>
          <w:szCs w:val="26"/>
        </w:rPr>
        <w:t xml:space="preserve">Регистрация запроса, направленного заявителем </w:t>
      </w:r>
      <w:del w:id="513" w:author="v.chervonenko" w:date="2024-03-11T13:54:00Z">
        <w:r w:rsidRPr="00721252" w:rsidDel="005D4CF2">
          <w:rPr>
            <w:rFonts w:ascii="Times New Roman" w:hAnsi="Times New Roman"/>
            <w:color w:val="000000"/>
            <w:sz w:val="26"/>
            <w:szCs w:val="26"/>
          </w:rPr>
          <w:delText xml:space="preserve">лицом </w:delText>
        </w:r>
      </w:del>
      <w:r w:rsidRPr="00721252">
        <w:rPr>
          <w:rFonts w:ascii="Times New Roman" w:hAnsi="Times New Roman"/>
          <w:color w:val="000000"/>
          <w:sz w:val="26"/>
          <w:szCs w:val="26"/>
        </w:rPr>
        <w:t>по почте</w:t>
      </w:r>
      <w:r w:rsidRPr="00721252">
        <w:rPr>
          <w:rFonts w:ascii="Times New Roman" w:hAnsi="Times New Roman"/>
          <w:color w:val="000000"/>
          <w:sz w:val="26"/>
          <w:szCs w:val="26"/>
        </w:rPr>
        <w:br/>
        <w:t>или в форме электронного документа, осуществляется в день его поступления</w:t>
      </w:r>
      <w:r w:rsidRPr="00721252">
        <w:rPr>
          <w:rFonts w:ascii="Times New Roman" w:hAnsi="Times New Roman"/>
          <w:color w:val="000000"/>
          <w:sz w:val="26"/>
          <w:szCs w:val="26"/>
        </w:rPr>
        <w:br/>
        <w:t>в орган, предоставляющий Услугу. В случае поступления запроса в выходной или праздничный день регистрация запроса осуществляется в первый, следующий за ним, рабочий день.</w:t>
      </w:r>
    </w:p>
    <w:p w14:paraId="7BFFC450" w14:textId="77777777" w:rsidR="004F55F2" w:rsidRPr="00721252" w:rsidRDefault="004F55F2">
      <w:pPr>
        <w:pStyle w:val="ConsPlusNormal"/>
        <w:ind w:firstLine="709"/>
        <w:jc w:val="both"/>
        <w:rPr>
          <w:sz w:val="26"/>
          <w:szCs w:val="26"/>
        </w:rPr>
        <w:pPrChange w:id="514" w:author="v.chervonenko" w:date="2024-02-26T17:10:00Z">
          <w:pPr>
            <w:pStyle w:val="ConsPlusNormal"/>
            <w:jc w:val="both"/>
          </w:pPr>
        </w:pPrChange>
      </w:pPr>
    </w:p>
    <w:p w14:paraId="1E1B2401" w14:textId="77777777" w:rsidR="00BE4DFF" w:rsidRPr="00721252" w:rsidRDefault="00BE4DFF">
      <w:pPr>
        <w:pStyle w:val="ConsPlusTitle"/>
        <w:numPr>
          <w:ilvl w:val="1"/>
          <w:numId w:val="29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515" w:author="v.chervonenko" w:date="2024-02-26T17:10:00Z">
          <w:pPr>
            <w:pStyle w:val="ConsPlusTitle"/>
            <w:numPr>
              <w:ilvl w:val="1"/>
              <w:numId w:val="29"/>
            </w:numPr>
            <w:ind w:left="1958" w:hanging="540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Услуга</w:t>
      </w:r>
    </w:p>
    <w:p w14:paraId="1241066B" w14:textId="77777777" w:rsidR="00BE4DFF" w:rsidRPr="00721252" w:rsidRDefault="00BE4DF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16" w:author="v.chervonenko" w:date="2024-02-26T17:10:00Z">
          <w:pPr>
            <w:pStyle w:val="ConsPlusNormal"/>
            <w:tabs>
              <w:tab w:val="left" w:pos="993"/>
            </w:tabs>
            <w:ind w:firstLine="567"/>
            <w:jc w:val="both"/>
          </w:pPr>
        </w:pPrChange>
      </w:pPr>
    </w:p>
    <w:p w14:paraId="639FF85B" w14:textId="5B6BC607" w:rsidR="00BE4DFF" w:rsidRPr="00721252" w:rsidRDefault="005D4CF2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517" w:author="v.chervonenko" w:date="2024-02-26T17:10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ind w:left="1430" w:firstLine="567"/>
            <w:jc w:val="both"/>
          </w:pPr>
        </w:pPrChange>
      </w:pPr>
      <w:ins w:id="518" w:author="v.chervonenko" w:date="2024-03-11T13:54:00Z">
        <w:r>
          <w:rPr>
            <w:sz w:val="26"/>
            <w:szCs w:val="26"/>
          </w:rPr>
          <w:t xml:space="preserve"> </w:t>
        </w:r>
      </w:ins>
      <w:r w:rsidR="00BE4DFF" w:rsidRPr="00721252">
        <w:rPr>
          <w:sz w:val="26"/>
          <w:szCs w:val="26"/>
        </w:rPr>
        <w:t>Места, предназначенные для ознакомления заявителя (представителя заявителей) с информационными материалами, оборудуются информационными стендами.</w:t>
      </w:r>
    </w:p>
    <w:p w14:paraId="0B07B1D3" w14:textId="5098EF0E" w:rsidR="00BE4DFF" w:rsidRPr="00721252" w:rsidRDefault="005D4CF2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519" w:author="v.chervonenko" w:date="2024-02-26T17:10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567"/>
            <w:jc w:val="both"/>
          </w:pPr>
        </w:pPrChange>
      </w:pPr>
      <w:ins w:id="520" w:author="v.chervonenko" w:date="2024-03-11T13:54:00Z">
        <w:r>
          <w:rPr>
            <w:sz w:val="26"/>
            <w:szCs w:val="26"/>
          </w:rPr>
          <w:t xml:space="preserve"> </w:t>
        </w:r>
      </w:ins>
      <w:r w:rsidR="00BE4DFF" w:rsidRPr="00721252">
        <w:rPr>
          <w:sz w:val="26"/>
          <w:szCs w:val="26"/>
        </w:rPr>
        <w:t>Зал ожидания для предоставления (получения) документов должен быть оборудован стульями, скамьями.</w:t>
      </w:r>
    </w:p>
    <w:p w14:paraId="413D9B4F" w14:textId="1617D73C" w:rsidR="00BE4DFF" w:rsidRPr="00721252" w:rsidRDefault="005D4CF2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521" w:author="v.chervonenko" w:date="2024-02-26T17:10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567"/>
            <w:jc w:val="both"/>
          </w:pPr>
        </w:pPrChange>
      </w:pPr>
      <w:ins w:id="522" w:author="v.chervonenko" w:date="2024-03-11T13:54:00Z">
        <w:r>
          <w:rPr>
            <w:sz w:val="26"/>
            <w:szCs w:val="26"/>
          </w:rPr>
          <w:t xml:space="preserve"> </w:t>
        </w:r>
      </w:ins>
      <w:r w:rsidR="00BE4DFF" w:rsidRPr="00721252">
        <w:rPr>
          <w:sz w:val="26"/>
          <w:szCs w:val="26"/>
        </w:rPr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14:paraId="737BED41" w14:textId="2BA8E8E6" w:rsidR="00BE4DFF" w:rsidRPr="00721252" w:rsidRDefault="005D4CF2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523" w:author="v.chervonenko" w:date="2024-02-26T17:12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567"/>
            <w:jc w:val="both"/>
          </w:pPr>
        </w:pPrChange>
      </w:pPr>
      <w:ins w:id="524" w:author="v.chervonenko" w:date="2024-03-11T13:54:00Z">
        <w:r>
          <w:rPr>
            <w:sz w:val="26"/>
            <w:szCs w:val="26"/>
          </w:rPr>
          <w:t xml:space="preserve"> </w:t>
        </w:r>
      </w:ins>
      <w:r w:rsidR="00BE4DFF" w:rsidRPr="00721252">
        <w:rPr>
          <w:sz w:val="26"/>
          <w:szCs w:val="26"/>
        </w:rPr>
        <w:t>Помещения для приема заявителя (представителя заявителя):</w:t>
      </w:r>
    </w:p>
    <w:p w14:paraId="7449C25B" w14:textId="5DF63B9B" w:rsidR="00BE4DFF" w:rsidRPr="00721252" w:rsidRDefault="00CE60B3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25" w:author="v.chervonenko" w:date="2024-02-26T17:12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а) д</w:t>
      </w:r>
      <w:r w:rsidR="00BE4DFF" w:rsidRPr="00721252">
        <w:rPr>
          <w:sz w:val="26"/>
          <w:szCs w:val="26"/>
        </w:rPr>
        <w:t>олжны быть оборудованы информационными табличками (вывесками) с указанием номера окна в МФЦ, должности, фамилии, имени, отчества (при наличии) должностного лица, режима работы;</w:t>
      </w:r>
    </w:p>
    <w:p w14:paraId="4CB2250E" w14:textId="1CA37CA9" w:rsidR="00BE4DFF" w:rsidRPr="00721252" w:rsidRDefault="00CE60B3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26" w:author="v.chervonenko" w:date="2024-02-26T17:13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б) д</w:t>
      </w:r>
      <w:r w:rsidR="00BE4DFF" w:rsidRPr="00721252">
        <w:rPr>
          <w:sz w:val="26"/>
          <w:szCs w:val="26"/>
        </w:rPr>
        <w:t xml:space="preserve">олжны быть оборудованы носителями информации, необходимыми </w:t>
      </w:r>
      <w:ins w:id="527" w:author="v.chervonenko" w:date="2024-02-26T17:12:00Z">
        <w:r w:rsidR="00ED39FF">
          <w:rPr>
            <w:sz w:val="26"/>
            <w:szCs w:val="26"/>
          </w:rPr>
          <w:t xml:space="preserve">                    </w:t>
        </w:r>
      </w:ins>
      <w:r w:rsidR="00BE4DFF" w:rsidRPr="00721252">
        <w:rPr>
          <w:sz w:val="26"/>
          <w:szCs w:val="26"/>
        </w:rPr>
        <w:t xml:space="preserve">для обеспечения беспрепятственного доступа инвалидов к получению Услуги, </w:t>
      </w:r>
      <w:ins w:id="528" w:author="v.chervonenko" w:date="2024-02-26T17:12:00Z">
        <w:r w:rsidR="00ED39FF">
          <w:rPr>
            <w:sz w:val="26"/>
            <w:szCs w:val="26"/>
          </w:rPr>
          <w:t xml:space="preserve">                      </w:t>
        </w:r>
      </w:ins>
      <w:r w:rsidR="00BE4DFF" w:rsidRPr="00721252">
        <w:rPr>
          <w:sz w:val="26"/>
          <w:szCs w:val="26"/>
        </w:rPr>
        <w:t>с учетом ограничений их жизнедеятельности;</w:t>
      </w:r>
    </w:p>
    <w:p w14:paraId="694457A2" w14:textId="77777777" w:rsidR="00BE4DFF" w:rsidRPr="00721252" w:rsidRDefault="00CE60B3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29" w:author="v.chervonenko" w:date="2024-02-26T17:1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в) д</w:t>
      </w:r>
      <w:r w:rsidR="00BE4DFF" w:rsidRPr="00721252">
        <w:rPr>
          <w:sz w:val="26"/>
          <w:szCs w:val="26"/>
        </w:rPr>
        <w:t>олжны иметь беспрепятственный доступ для инвалидов, в том числе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14:paraId="7DE2E1FA" w14:textId="77777777" w:rsidR="00BE4DFF" w:rsidRPr="00721252" w:rsidRDefault="00CE60B3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30" w:author="v.chervonenko" w:date="2024-02-26T17:1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г) д</w:t>
      </w:r>
      <w:r w:rsidR="00BE4DFF" w:rsidRPr="00721252">
        <w:rPr>
          <w:sz w:val="26"/>
          <w:szCs w:val="26"/>
        </w:rPr>
        <w:t>олжны иметь комфортные условия для заявителя (представителя заявителей) и оптимальные условия для работы должностных лиц;</w:t>
      </w:r>
    </w:p>
    <w:p w14:paraId="040424E4" w14:textId="77777777" w:rsidR="00BE4DFF" w:rsidRPr="00721252" w:rsidRDefault="00CE60B3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31" w:author="v.chervonenko" w:date="2024-02-26T17:1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д) д</w:t>
      </w:r>
      <w:r w:rsidR="00BE4DFF" w:rsidRPr="00721252">
        <w:rPr>
          <w:sz w:val="26"/>
          <w:szCs w:val="26"/>
        </w:rPr>
        <w:t>олжны быть оборудованы бесплатным туалетом для посетителей, в том числе туалетом, предназначенным для инвалидов.</w:t>
      </w:r>
    </w:p>
    <w:p w14:paraId="2E07F60D" w14:textId="0F78A012" w:rsidR="00BE4DFF" w:rsidRPr="00721252" w:rsidRDefault="005D4CF2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532" w:author="v.chervonenko" w:date="2024-02-26T17:13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709"/>
            <w:jc w:val="both"/>
          </w:pPr>
        </w:pPrChange>
      </w:pPr>
      <w:ins w:id="533" w:author="v.chervonenko" w:date="2024-03-11T13:55:00Z">
        <w:r>
          <w:rPr>
            <w:sz w:val="26"/>
            <w:szCs w:val="26"/>
          </w:rPr>
          <w:t xml:space="preserve"> </w:t>
        </w:r>
      </w:ins>
      <w:r w:rsidR="00BE4DFF" w:rsidRPr="00721252">
        <w:rPr>
          <w:sz w:val="26"/>
          <w:szCs w:val="26"/>
        </w:rPr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0277258C" w14:textId="40FA2B7B" w:rsidR="00BE4DFF" w:rsidRPr="00721252" w:rsidRDefault="005D4CF2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534" w:author="v.chervonenko" w:date="2024-02-26T17:13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709"/>
            <w:jc w:val="both"/>
          </w:pPr>
        </w:pPrChange>
      </w:pPr>
      <w:ins w:id="535" w:author="v.chervonenko" w:date="2024-03-11T13:55:00Z">
        <w:r>
          <w:rPr>
            <w:sz w:val="26"/>
            <w:szCs w:val="26"/>
          </w:rPr>
          <w:t xml:space="preserve"> </w:t>
        </w:r>
      </w:ins>
      <w:r w:rsidR="00BE4DFF" w:rsidRPr="00721252">
        <w:rPr>
          <w:sz w:val="26"/>
          <w:szCs w:val="26"/>
        </w:rPr>
        <w:t xml:space="preserve">На информационном стенде </w:t>
      </w:r>
      <w:r w:rsidR="00BE4DFF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</w:t>
      </w:r>
      <w:r w:rsidR="00BE4DFF" w:rsidRPr="00721252">
        <w:rPr>
          <w:sz w:val="26"/>
          <w:szCs w:val="26"/>
        </w:rPr>
        <w:t xml:space="preserve">, </w:t>
      </w:r>
      <w:r w:rsidR="00BE4DFF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BE4DFF" w:rsidRPr="00721252">
        <w:rPr>
          <w:sz w:val="26"/>
          <w:szCs w:val="26"/>
        </w:rPr>
        <w:t>, на официальном сайте, а также на Едином или Региональном порталах предоставления государственных и муниципальных услуг размещается следующая информация:</w:t>
      </w:r>
    </w:p>
    <w:p w14:paraId="2FE810A7" w14:textId="77777777" w:rsidR="00BE4DFF" w:rsidRPr="00721252" w:rsidRDefault="00CE60B3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36" w:author="v.chervonenko" w:date="2024-02-26T17:1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а)</w:t>
      </w:r>
      <w:r w:rsidR="00BE4DFF" w:rsidRPr="00721252">
        <w:rPr>
          <w:sz w:val="26"/>
          <w:szCs w:val="26"/>
        </w:rPr>
        <w:t xml:space="preserve"> текст Административного регламента;</w:t>
      </w:r>
    </w:p>
    <w:p w14:paraId="74D39143" w14:textId="77777777" w:rsidR="00BE4DFF" w:rsidRPr="00721252" w:rsidRDefault="00CE60B3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37" w:author="v.chervonenko" w:date="2024-02-26T17:1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б)</w:t>
      </w:r>
      <w:r w:rsidR="00BE4DFF" w:rsidRPr="00721252">
        <w:rPr>
          <w:sz w:val="26"/>
          <w:szCs w:val="26"/>
        </w:rPr>
        <w:t xml:space="preserve"> время приема заявителей (представителей заявителей);</w:t>
      </w:r>
    </w:p>
    <w:p w14:paraId="7378A9D4" w14:textId="77777777" w:rsidR="00BE4DFF" w:rsidRPr="00721252" w:rsidRDefault="00CE60B3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38" w:author="v.chervonenko" w:date="2024-02-26T17:1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в)</w:t>
      </w:r>
      <w:r w:rsidR="00BE4DFF" w:rsidRPr="00721252">
        <w:rPr>
          <w:sz w:val="26"/>
          <w:szCs w:val="26"/>
        </w:rPr>
        <w:t xml:space="preserve"> информация о максимальном времени ожидания в очереди при обращении заявителя (представителя заявителя) в орган, предоставляющий Услугу, для получения Услуги;</w:t>
      </w:r>
    </w:p>
    <w:p w14:paraId="771818D5" w14:textId="77777777" w:rsidR="00BE4DFF" w:rsidRPr="00721252" w:rsidRDefault="00CE60B3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39" w:author="v.chervonenko" w:date="2024-02-26T17:1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г)</w:t>
      </w:r>
      <w:r w:rsidR="00BE4DFF" w:rsidRPr="00721252">
        <w:rPr>
          <w:sz w:val="26"/>
          <w:szCs w:val="26"/>
        </w:rPr>
        <w:t xml:space="preserve"> порядок информирования о ходе предоставления Услуги;</w:t>
      </w:r>
    </w:p>
    <w:p w14:paraId="727D9617" w14:textId="77777777" w:rsidR="00BE4DFF" w:rsidRPr="00721252" w:rsidRDefault="00CE60B3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40" w:author="v.chervonenko" w:date="2024-02-26T17:1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 xml:space="preserve">д) </w:t>
      </w:r>
      <w:r w:rsidR="00BE4DFF" w:rsidRPr="00721252">
        <w:rPr>
          <w:sz w:val="26"/>
          <w:szCs w:val="26"/>
        </w:rPr>
        <w:t xml:space="preserve">порядок обжалования решений, действий или бездействия должностных лиц, </w:t>
      </w:r>
      <w:r w:rsidR="00BE4DFF" w:rsidRPr="00721252">
        <w:rPr>
          <w:rFonts w:eastAsia="Times New Roman"/>
          <w:color w:val="000000"/>
          <w:sz w:val="26"/>
          <w:szCs w:val="26"/>
        </w:rPr>
        <w:t>осуществляющих предоставление Услуги</w:t>
      </w:r>
      <w:r w:rsidR="00BE4DFF" w:rsidRPr="00721252">
        <w:rPr>
          <w:sz w:val="26"/>
          <w:szCs w:val="26"/>
        </w:rPr>
        <w:t>.</w:t>
      </w:r>
    </w:p>
    <w:p w14:paraId="56F3F427" w14:textId="5862ECC4" w:rsidR="00BE4DFF" w:rsidRPr="00721252" w:rsidRDefault="005D4CF2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541" w:author="v.chervonenko" w:date="2024-02-26T17:13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709"/>
            <w:jc w:val="both"/>
          </w:pPr>
        </w:pPrChange>
      </w:pPr>
      <w:ins w:id="542" w:author="v.chervonenko" w:date="2024-03-11T13:55:00Z">
        <w:r>
          <w:rPr>
            <w:sz w:val="26"/>
            <w:szCs w:val="26"/>
          </w:rPr>
          <w:t xml:space="preserve"> </w:t>
        </w:r>
      </w:ins>
      <w:r w:rsidR="00BE4DFF" w:rsidRPr="00721252">
        <w:rPr>
          <w:sz w:val="26"/>
          <w:szCs w:val="26"/>
        </w:rPr>
        <w:t xml:space="preserve">Обеспечение инвалидам следующих условий доступности объектов </w:t>
      </w:r>
      <w:ins w:id="543" w:author="v.chervonenko" w:date="2024-02-26T17:14:00Z">
        <w:r w:rsidR="00ED39FF">
          <w:rPr>
            <w:sz w:val="26"/>
            <w:szCs w:val="26"/>
          </w:rPr>
          <w:t xml:space="preserve">              </w:t>
        </w:r>
      </w:ins>
      <w:r w:rsidR="00BE4DFF" w:rsidRPr="00721252">
        <w:rPr>
          <w:sz w:val="26"/>
          <w:szCs w:val="26"/>
        </w:rPr>
        <w:t>в соответствии с требованиями, установленными законодательными и иными нормативными правовыми актами Российской Федерации, Белгородской области, муниципального образования:</w:t>
      </w:r>
    </w:p>
    <w:p w14:paraId="67EA697C" w14:textId="77777777" w:rsidR="00BE4DFF" w:rsidRPr="00721252" w:rsidRDefault="00FB3AD8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44" w:author="v.chervonenko" w:date="2024-02-26T17:1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а) в</w:t>
      </w:r>
      <w:r w:rsidR="00BE4DFF" w:rsidRPr="00721252">
        <w:rPr>
          <w:sz w:val="26"/>
          <w:szCs w:val="26"/>
        </w:rPr>
        <w:t xml:space="preserve">озможность беспрепятственного входа в </w:t>
      </w:r>
      <w:r w:rsidR="00BE4DFF" w:rsidRPr="00721252">
        <w:rPr>
          <w:rFonts w:eastAsia="Times New Roman"/>
          <w:color w:val="000000"/>
          <w:sz w:val="26"/>
          <w:szCs w:val="26"/>
        </w:rPr>
        <w:t>орган муниципального образования</w:t>
      </w:r>
      <w:r w:rsidR="00BE4DFF" w:rsidRPr="00721252">
        <w:rPr>
          <w:sz w:val="26"/>
          <w:szCs w:val="26"/>
        </w:rPr>
        <w:t xml:space="preserve">, </w:t>
      </w:r>
      <w:r w:rsidR="00BE4DFF" w:rsidRPr="00721252">
        <w:rPr>
          <w:sz w:val="26"/>
          <w:szCs w:val="26"/>
        </w:rPr>
        <w:lastRenderedPageBreak/>
        <w:t>предоставляющего Услугу, МФЦ и выхода из него;</w:t>
      </w:r>
    </w:p>
    <w:p w14:paraId="26DDBAC7" w14:textId="31CCD46F" w:rsidR="00BE4DFF" w:rsidRPr="00721252" w:rsidRDefault="00FB3AD8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45" w:author="v.chervonenko" w:date="2024-02-26T17:1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б) в</w:t>
      </w:r>
      <w:r w:rsidR="00BE4DFF" w:rsidRPr="00721252">
        <w:rPr>
          <w:sz w:val="26"/>
          <w:szCs w:val="26"/>
        </w:rPr>
        <w:t xml:space="preserve">озможность самостоятельного передвижения по территории </w:t>
      </w:r>
      <w:r w:rsidR="00BE4DFF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</w:t>
      </w:r>
      <w:r w:rsidR="00BE4DFF" w:rsidRPr="00721252">
        <w:rPr>
          <w:sz w:val="26"/>
          <w:szCs w:val="26"/>
        </w:rPr>
        <w:t xml:space="preserve">, предоставляющего Услугу, МФЦ, в том числе с помощью работников </w:t>
      </w:r>
      <w:r w:rsidR="00BE4DFF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</w:t>
      </w:r>
      <w:r w:rsidR="00BE4DFF" w:rsidRPr="00721252">
        <w:rPr>
          <w:sz w:val="26"/>
          <w:szCs w:val="26"/>
        </w:rPr>
        <w:t xml:space="preserve">, </w:t>
      </w:r>
      <w:r w:rsidR="00BE4DFF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BE4DFF" w:rsidRPr="00721252">
        <w:rPr>
          <w:sz w:val="26"/>
          <w:szCs w:val="26"/>
        </w:rPr>
        <w:t>, МФЦ, вспомогательных технологий, а также сменного кресла-коляски;</w:t>
      </w:r>
    </w:p>
    <w:p w14:paraId="23531A05" w14:textId="2DED0BDF" w:rsidR="00BE4DFF" w:rsidRPr="00721252" w:rsidRDefault="00FB3AD8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46" w:author="v.chervonenko" w:date="2024-02-26T17:14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в) в</w:t>
      </w:r>
      <w:r w:rsidR="00BE4DFF" w:rsidRPr="00721252">
        <w:rPr>
          <w:sz w:val="26"/>
          <w:szCs w:val="26"/>
        </w:rPr>
        <w:t xml:space="preserve">озможность посадки в транспортное средство и высадки из него перед входом в </w:t>
      </w:r>
      <w:r w:rsidR="00BE4DFF" w:rsidRPr="00721252">
        <w:rPr>
          <w:rFonts w:eastAsia="Times New Roman"/>
          <w:color w:val="000000"/>
          <w:sz w:val="26"/>
          <w:szCs w:val="26"/>
        </w:rPr>
        <w:t>орган муниципального образования</w:t>
      </w:r>
      <w:r w:rsidR="00BE4DFF" w:rsidRPr="00721252">
        <w:rPr>
          <w:sz w:val="26"/>
          <w:szCs w:val="26"/>
        </w:rPr>
        <w:t xml:space="preserve">, </w:t>
      </w:r>
      <w:r w:rsidR="00BE4DFF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BE4DFF" w:rsidRPr="00721252">
        <w:rPr>
          <w:sz w:val="26"/>
          <w:szCs w:val="26"/>
        </w:rPr>
        <w:t>, МФЦ, в том числе с использованием кресла-коляски и, при необходимости, с помощью работников;</w:t>
      </w:r>
    </w:p>
    <w:p w14:paraId="4619EE5C" w14:textId="77777777" w:rsidR="00BE4DFF" w:rsidRPr="00721252" w:rsidRDefault="00FB3AD8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47" w:author="v.chervonenko" w:date="2024-02-26T17:14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г) с</w:t>
      </w:r>
      <w:r w:rsidR="00BE4DFF" w:rsidRPr="00721252">
        <w:rPr>
          <w:sz w:val="26"/>
          <w:szCs w:val="26"/>
        </w:rPr>
        <w:t xml:space="preserve">опровождение инвалидов, имеющих стойкие нарушения функции зрения по территории </w:t>
      </w:r>
      <w:r w:rsidR="00BE4DFF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</w:t>
      </w:r>
      <w:r w:rsidR="00BE4DFF" w:rsidRPr="00721252">
        <w:rPr>
          <w:sz w:val="26"/>
          <w:szCs w:val="26"/>
        </w:rPr>
        <w:t>, предоставляющего Услугу, МФЦ;</w:t>
      </w:r>
    </w:p>
    <w:p w14:paraId="6BDA1044" w14:textId="77777777" w:rsidR="00BE4DFF" w:rsidRPr="00721252" w:rsidRDefault="00FB3AD8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48" w:author="v.chervonenko" w:date="2024-02-26T17:14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д) с</w:t>
      </w:r>
      <w:r w:rsidR="00BE4DFF" w:rsidRPr="00721252">
        <w:rPr>
          <w:sz w:val="26"/>
          <w:szCs w:val="26"/>
        </w:rPr>
        <w:t xml:space="preserve">одействие инвалиду при входе в </w:t>
      </w:r>
      <w:r w:rsidR="00BE4DFF" w:rsidRPr="00721252">
        <w:rPr>
          <w:rFonts w:eastAsia="Times New Roman"/>
          <w:color w:val="000000"/>
          <w:sz w:val="26"/>
          <w:szCs w:val="26"/>
        </w:rPr>
        <w:t>орган муниципального образования</w:t>
      </w:r>
      <w:r w:rsidR="00BE4DFF" w:rsidRPr="00721252">
        <w:rPr>
          <w:sz w:val="26"/>
          <w:szCs w:val="26"/>
        </w:rPr>
        <w:t xml:space="preserve">, </w:t>
      </w:r>
      <w:r w:rsidR="00BE4DFF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BE4DFF" w:rsidRPr="00721252">
        <w:rPr>
          <w:sz w:val="26"/>
          <w:szCs w:val="26"/>
        </w:rPr>
        <w:t>, МФЦ и выходе из него, информирование инвалида о доступных маршрутах общественного транспорта;</w:t>
      </w:r>
    </w:p>
    <w:p w14:paraId="27AF0088" w14:textId="3C64380A" w:rsidR="00BE4DFF" w:rsidRPr="00721252" w:rsidRDefault="00FB3AD8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49" w:author="v.chervonenko" w:date="2024-02-26T17:14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proofErr w:type="gramStart"/>
      <w:r w:rsidRPr="00721252">
        <w:rPr>
          <w:sz w:val="26"/>
          <w:szCs w:val="26"/>
        </w:rPr>
        <w:t>е) н</w:t>
      </w:r>
      <w:r w:rsidR="00BE4DFF" w:rsidRPr="00721252">
        <w:rPr>
          <w:sz w:val="26"/>
          <w:szCs w:val="26"/>
        </w:rPr>
        <w:t xml:space="preserve">адлежащее размещение носителей информации, необходимой </w:t>
      </w:r>
      <w:ins w:id="550" w:author="v.chervonenko" w:date="2024-02-26T17:14:00Z">
        <w:r w:rsidR="00ED39FF">
          <w:rPr>
            <w:sz w:val="26"/>
            <w:szCs w:val="26"/>
          </w:rPr>
          <w:t xml:space="preserve">                        </w:t>
        </w:r>
      </w:ins>
      <w:r w:rsidR="00BE4DFF" w:rsidRPr="00721252">
        <w:rPr>
          <w:sz w:val="26"/>
          <w:szCs w:val="26"/>
        </w:rPr>
        <w:t xml:space="preserve">для обеспечения беспрепятственного доступа инвалидов к объектам и услугам, </w:t>
      </w:r>
      <w:ins w:id="551" w:author="v.chervonenko" w:date="2024-02-26T17:14:00Z">
        <w:r w:rsidR="00ED39FF">
          <w:rPr>
            <w:sz w:val="26"/>
            <w:szCs w:val="26"/>
          </w:rPr>
          <w:t xml:space="preserve">               </w:t>
        </w:r>
      </w:ins>
      <w:r w:rsidR="00BE4DFF" w:rsidRPr="00721252">
        <w:rPr>
          <w:sz w:val="26"/>
          <w:szCs w:val="26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14:paraId="7FB436BF" w14:textId="42A5376E" w:rsidR="00BE4DFF" w:rsidRPr="00721252" w:rsidRDefault="00FB3AD8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52" w:author="v.chervonenko" w:date="2024-02-26T17:14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proofErr w:type="gramStart"/>
      <w:r w:rsidRPr="00721252">
        <w:rPr>
          <w:sz w:val="26"/>
          <w:szCs w:val="26"/>
        </w:rPr>
        <w:t>ж) о</w:t>
      </w:r>
      <w:r w:rsidR="00BE4DFF" w:rsidRPr="00721252">
        <w:rPr>
          <w:sz w:val="26"/>
          <w:szCs w:val="26"/>
        </w:rPr>
        <w:t xml:space="preserve">беспечение допуска в </w:t>
      </w:r>
      <w:r w:rsidR="00BE4DFF" w:rsidRPr="00721252">
        <w:rPr>
          <w:rFonts w:eastAsia="Times New Roman"/>
          <w:color w:val="000000"/>
          <w:sz w:val="26"/>
          <w:szCs w:val="26"/>
        </w:rPr>
        <w:t>орган муниципального образования</w:t>
      </w:r>
      <w:r w:rsidR="00BE4DFF" w:rsidRPr="00721252">
        <w:rPr>
          <w:sz w:val="26"/>
          <w:szCs w:val="26"/>
        </w:rPr>
        <w:t xml:space="preserve">, </w:t>
      </w:r>
      <w:r w:rsidR="00BE4DFF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BE4DFF" w:rsidRPr="00721252">
        <w:rPr>
          <w:sz w:val="26"/>
          <w:szCs w:val="26"/>
        </w:rPr>
        <w:t>, МФЦ, собаки-проводника при наличии документа, подтверждающего ее специальное обучение, выданного по</w:t>
      </w:r>
      <w:r w:rsidR="00AD4354" w:rsidRPr="00721252">
        <w:rPr>
          <w:sz w:val="26"/>
          <w:szCs w:val="26"/>
        </w:rPr>
        <w:t xml:space="preserve"> форме</w:t>
      </w:r>
      <w:r w:rsidR="00BE4DFF" w:rsidRPr="00721252">
        <w:rPr>
          <w:sz w:val="26"/>
          <w:szCs w:val="26"/>
        </w:rPr>
        <w:t xml:space="preserve"> и в</w:t>
      </w:r>
      <w:r w:rsidR="00AD4354" w:rsidRPr="00721252">
        <w:rPr>
          <w:sz w:val="26"/>
          <w:szCs w:val="26"/>
        </w:rPr>
        <w:t xml:space="preserve"> порядке</w:t>
      </w:r>
      <w:r w:rsidR="00BE4DFF" w:rsidRPr="00721252">
        <w:rPr>
          <w:sz w:val="26"/>
          <w:szCs w:val="26"/>
        </w:rPr>
        <w:t>, утвержденных Приказом Министерства труда и социальной защиты Российской Федерации от 22</w:t>
      </w:r>
      <w:del w:id="553" w:author="v.chervonenko" w:date="2024-03-11T13:55:00Z">
        <w:r w:rsidR="00BE4DFF" w:rsidRPr="00721252" w:rsidDel="005D4CF2">
          <w:rPr>
            <w:sz w:val="26"/>
            <w:szCs w:val="26"/>
          </w:rPr>
          <w:delText>.06.</w:delText>
        </w:r>
      </w:del>
      <w:ins w:id="554" w:author="v.chervonenko" w:date="2024-03-11T13:55:00Z">
        <w:r w:rsidR="005D4CF2">
          <w:rPr>
            <w:sz w:val="26"/>
            <w:szCs w:val="26"/>
          </w:rPr>
          <w:t xml:space="preserve"> июня </w:t>
        </w:r>
      </w:ins>
      <w:r w:rsidR="00BE4DFF" w:rsidRPr="00721252">
        <w:rPr>
          <w:sz w:val="26"/>
          <w:szCs w:val="26"/>
        </w:rPr>
        <w:t>2015</w:t>
      </w:r>
      <w:ins w:id="555" w:author="v.chervonenko" w:date="2024-02-27T15:03:00Z">
        <w:r w:rsidR="00446329">
          <w:rPr>
            <w:sz w:val="26"/>
            <w:szCs w:val="26"/>
          </w:rPr>
          <w:t xml:space="preserve"> года</w:t>
        </w:r>
      </w:ins>
      <w:r w:rsidR="00BE4DFF" w:rsidRPr="00721252">
        <w:rPr>
          <w:sz w:val="26"/>
          <w:szCs w:val="26"/>
        </w:rPr>
        <w:t xml:space="preserve"> </w:t>
      </w:r>
      <w:ins w:id="556" w:author="v.chervonenko" w:date="2024-02-27T15:02:00Z">
        <w:r w:rsidR="00446329">
          <w:rPr>
            <w:sz w:val="26"/>
            <w:szCs w:val="26"/>
          </w:rPr>
          <w:t>№</w:t>
        </w:r>
      </w:ins>
      <w:del w:id="557" w:author="v.chervonenko" w:date="2024-02-27T15:02:00Z">
        <w:r w:rsidR="00BE4DFF" w:rsidRPr="00721252" w:rsidDel="00446329">
          <w:rPr>
            <w:sz w:val="26"/>
            <w:szCs w:val="26"/>
          </w:rPr>
          <w:delText>N</w:delText>
        </w:r>
      </w:del>
      <w:r w:rsidR="00BE4DFF" w:rsidRPr="00721252">
        <w:rPr>
          <w:sz w:val="26"/>
          <w:szCs w:val="26"/>
        </w:rPr>
        <w:t xml:space="preserve"> 386н </w:t>
      </w:r>
      <w:del w:id="558" w:author="v.chervonenko" w:date="2024-02-26T17:15:00Z">
        <w:r w:rsidR="00BE4DFF" w:rsidRPr="00721252" w:rsidDel="00ED39FF">
          <w:rPr>
            <w:sz w:val="26"/>
            <w:szCs w:val="26"/>
          </w:rPr>
          <w:delText>"</w:delText>
        </w:r>
      </w:del>
      <w:ins w:id="559" w:author="v.chervonenko" w:date="2024-02-26T17:15:00Z">
        <w:r w:rsidR="00ED39FF">
          <w:rPr>
            <w:sz w:val="26"/>
            <w:szCs w:val="26"/>
          </w:rPr>
          <w:t>«</w:t>
        </w:r>
      </w:ins>
      <w:r w:rsidR="00BE4DFF" w:rsidRPr="00721252">
        <w:rPr>
          <w:sz w:val="26"/>
          <w:szCs w:val="26"/>
        </w:rPr>
        <w:t>Об утверждении формы документа, подтверждающего специальное обучение собаки-проводника, и порядка его выдачи</w:t>
      </w:r>
      <w:del w:id="560" w:author="v.chervonenko" w:date="2024-02-26T17:15:00Z">
        <w:r w:rsidR="00BE4DFF" w:rsidRPr="00721252" w:rsidDel="00ED39FF">
          <w:rPr>
            <w:sz w:val="26"/>
            <w:szCs w:val="26"/>
          </w:rPr>
          <w:delText>"</w:delText>
        </w:r>
      </w:del>
      <w:ins w:id="561" w:author="v.chervonenko" w:date="2024-02-26T17:15:00Z">
        <w:r w:rsidR="00ED39FF">
          <w:rPr>
            <w:sz w:val="26"/>
            <w:szCs w:val="26"/>
          </w:rPr>
          <w:t>»</w:t>
        </w:r>
      </w:ins>
      <w:r w:rsidR="00BE4DFF" w:rsidRPr="00721252">
        <w:rPr>
          <w:sz w:val="26"/>
          <w:szCs w:val="26"/>
        </w:rPr>
        <w:t>.</w:t>
      </w:r>
      <w:proofErr w:type="gramEnd"/>
    </w:p>
    <w:p w14:paraId="3FA53952" w14:textId="77777777" w:rsidR="00BE4DFF" w:rsidRPr="00721252" w:rsidRDefault="00BE4DFF" w:rsidP="005D4CF2">
      <w:pPr>
        <w:pStyle w:val="ConsPlusNormal"/>
        <w:ind w:firstLine="709"/>
        <w:jc w:val="both"/>
        <w:rPr>
          <w:sz w:val="26"/>
          <w:szCs w:val="26"/>
        </w:rPr>
      </w:pPr>
    </w:p>
    <w:p w14:paraId="4094C30D" w14:textId="77777777" w:rsidR="00AD1FDE" w:rsidRPr="00721252" w:rsidRDefault="00AD1FDE" w:rsidP="005D4CF2">
      <w:pPr>
        <w:pStyle w:val="ConsPlusTitle"/>
        <w:numPr>
          <w:ilvl w:val="1"/>
          <w:numId w:val="29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252">
        <w:rPr>
          <w:rFonts w:ascii="Times New Roman" w:hAnsi="Times New Roman" w:cs="Times New Roman"/>
          <w:sz w:val="26"/>
          <w:szCs w:val="26"/>
        </w:rPr>
        <w:t>Показатели доступности и качества Услуги</w:t>
      </w:r>
    </w:p>
    <w:p w14:paraId="260B8F68" w14:textId="77777777" w:rsidR="00AD1FDE" w:rsidRPr="00721252" w:rsidRDefault="00AD1FDE" w:rsidP="005D4CF2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24895FC6" w14:textId="2EFB1F6E" w:rsidR="00AD1FDE" w:rsidRPr="00721252" w:rsidRDefault="009E3A35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562" w:author="v.chervonenko" w:date="2024-02-26T17:15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ind w:left="1430" w:firstLine="567"/>
            <w:jc w:val="both"/>
          </w:pPr>
        </w:pPrChange>
      </w:pPr>
      <w:ins w:id="563" w:author="v.chervonenko" w:date="2024-03-12T08:30:00Z">
        <w:r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>Показателями доступности предоставления Услуги являются:</w:t>
      </w:r>
    </w:p>
    <w:p w14:paraId="452C0459" w14:textId="77777777" w:rsidR="00AD1FDE" w:rsidRPr="00721252" w:rsidRDefault="00DD0F81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64" w:author="v.chervonenko" w:date="2024-02-26T17:15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а) </w:t>
      </w:r>
      <w:r w:rsidR="00AD1FDE" w:rsidRPr="00721252">
        <w:rPr>
          <w:sz w:val="26"/>
          <w:szCs w:val="26"/>
        </w:rPr>
        <w:t>предоставление Услуги на безвозмездной основе;</w:t>
      </w:r>
    </w:p>
    <w:p w14:paraId="44AFA6DE" w14:textId="77777777" w:rsidR="00AD1FDE" w:rsidRPr="00721252" w:rsidRDefault="00DD0F81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65" w:author="v.chervonenko" w:date="2024-02-26T17:15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б) </w:t>
      </w:r>
      <w:r w:rsidR="00AD1FDE" w:rsidRPr="00721252">
        <w:rPr>
          <w:sz w:val="26"/>
          <w:szCs w:val="26"/>
        </w:rPr>
        <w:t>возможность подачи заявления и прилагаемых к нему документов посредством почтового отправления, на электронный адрес, в МФЦ, с использованием Единого или Регионального портала (при наличии технической возможности);</w:t>
      </w:r>
    </w:p>
    <w:p w14:paraId="21A17901" w14:textId="2FF50D66" w:rsidR="00AD1FDE" w:rsidRPr="00721252" w:rsidRDefault="00DD0F81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66" w:author="v.chervonenko" w:date="2024-02-26T17:15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в)</w:t>
      </w:r>
      <w:r w:rsidR="00AD1FDE" w:rsidRPr="00721252">
        <w:rPr>
          <w:sz w:val="26"/>
          <w:szCs w:val="26"/>
        </w:rPr>
        <w:t xml:space="preserve"> доступность информации о предоставлении Услуги, в том числе для лиц с ограниченными возможностями здоровья;</w:t>
      </w:r>
    </w:p>
    <w:p w14:paraId="4AABD37C" w14:textId="390BC977" w:rsidR="00AD1FDE" w:rsidRPr="00721252" w:rsidRDefault="00DD0F81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67" w:author="v.chervonenko" w:date="2024-02-26T17:15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г)</w:t>
      </w:r>
      <w:r w:rsidR="00AD1FDE" w:rsidRPr="00721252">
        <w:rPr>
          <w:sz w:val="26"/>
          <w:szCs w:val="26"/>
        </w:rPr>
        <w:t xml:space="preserve"> возможность получения информации о ходе рассмотрения заявления с использованием информационно-коммуникационных технологий, в том числе</w:t>
      </w:r>
      <w:del w:id="568" w:author="v.chervonenko" w:date="2024-03-12T08:53:00Z">
        <w:r w:rsidR="00AD1FDE" w:rsidRPr="00721252" w:rsidDel="002416DA">
          <w:rPr>
            <w:sz w:val="26"/>
            <w:szCs w:val="26"/>
          </w:rPr>
          <w:delText xml:space="preserve"> </w:delText>
        </w:r>
      </w:del>
      <w:ins w:id="569" w:author="v.chervonenko" w:date="2024-02-27T11:59:00Z">
        <w:r w:rsidR="000C2206"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>с использованием Единого или Регионального портала;</w:t>
      </w:r>
    </w:p>
    <w:p w14:paraId="3CDD17C2" w14:textId="77777777" w:rsidR="00AD1FDE" w:rsidRPr="00721252" w:rsidRDefault="00DD0F81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70" w:author="v.chervonenko" w:date="2024-02-26T17:15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д)</w:t>
      </w:r>
      <w:r w:rsidR="00AD1FDE" w:rsidRPr="00721252">
        <w:rPr>
          <w:sz w:val="26"/>
          <w:szCs w:val="26"/>
        </w:rPr>
        <w:t xml:space="preserve"> соблюдение сроков предоставления Услуги и сроков выполнения административных процедур при предоставлении Услуги;</w:t>
      </w:r>
    </w:p>
    <w:p w14:paraId="08E553E8" w14:textId="426872DC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71" w:author="v.chervonenko" w:date="2024-02-26T17:15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е)</w:t>
      </w:r>
      <w:r w:rsidR="00AD1FDE" w:rsidRPr="00721252">
        <w:rPr>
          <w:sz w:val="26"/>
          <w:szCs w:val="26"/>
        </w:rPr>
        <w:t xml:space="preserve"> отсутствие обоснованных жалоб со стороны заявителя (представителя заявителей) на решения и (или) действия (бездействие) должностных лиц </w:t>
      </w:r>
      <w:r w:rsidR="00AD1FDE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</w:t>
      </w:r>
      <w:r w:rsidR="00AD1FDE" w:rsidRPr="00721252">
        <w:rPr>
          <w:sz w:val="26"/>
          <w:szCs w:val="26"/>
        </w:rPr>
        <w:t xml:space="preserve">, </w:t>
      </w:r>
      <w:r w:rsidR="00AD1FDE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AD1FDE" w:rsidRPr="00721252">
        <w:rPr>
          <w:sz w:val="26"/>
          <w:szCs w:val="26"/>
        </w:rPr>
        <w:t xml:space="preserve">, МФЦ </w:t>
      </w:r>
      <w:ins w:id="572" w:author="v.chervonenko" w:date="2024-02-27T11:59:00Z">
        <w:r w:rsidR="000C2206">
          <w:rPr>
            <w:sz w:val="26"/>
            <w:szCs w:val="26"/>
          </w:rPr>
          <w:t xml:space="preserve">      </w:t>
        </w:r>
      </w:ins>
      <w:r w:rsidR="00AD1FDE" w:rsidRPr="00721252">
        <w:rPr>
          <w:sz w:val="26"/>
          <w:szCs w:val="26"/>
        </w:rPr>
        <w:t>по результатам предоставления Услуги и на некорректное, невнимательное отношение должностных лиц к заявителям;</w:t>
      </w:r>
    </w:p>
    <w:p w14:paraId="60D0AA5F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73" w:author="v.chervonenko" w:date="2024-02-26T17:15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ж)</w:t>
      </w:r>
      <w:r w:rsidR="00AD1FDE" w:rsidRPr="00721252">
        <w:rPr>
          <w:sz w:val="26"/>
          <w:szCs w:val="26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 w:rsidR="00AD1FDE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</w:t>
      </w:r>
      <w:r w:rsidR="00AD1FDE" w:rsidRPr="00721252">
        <w:rPr>
          <w:sz w:val="26"/>
          <w:szCs w:val="26"/>
        </w:rPr>
        <w:t xml:space="preserve">, </w:t>
      </w:r>
      <w:r w:rsidR="00AD1FDE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AD1FDE" w:rsidRPr="00721252">
        <w:rPr>
          <w:sz w:val="26"/>
          <w:szCs w:val="26"/>
        </w:rPr>
        <w:t xml:space="preserve"> или МФЦ;</w:t>
      </w:r>
    </w:p>
    <w:p w14:paraId="4024D61A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74" w:author="v.chervonenko" w:date="2024-02-26T17:15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lastRenderedPageBreak/>
        <w:t>з)</w:t>
      </w:r>
      <w:r w:rsidR="00AD1FDE" w:rsidRPr="00721252">
        <w:rPr>
          <w:sz w:val="26"/>
          <w:szCs w:val="26"/>
        </w:rPr>
        <w:t xml:space="preserve"> допуск в помещения </w:t>
      </w:r>
      <w:r w:rsidR="00AD1FDE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образования, осуществляющего предоставление Услуги</w:t>
      </w:r>
      <w:r w:rsidR="00AD1FDE" w:rsidRPr="00721252">
        <w:rPr>
          <w:sz w:val="26"/>
          <w:szCs w:val="26"/>
        </w:rPr>
        <w:t xml:space="preserve">, МФЦ </w:t>
      </w:r>
      <w:proofErr w:type="spellStart"/>
      <w:r w:rsidR="00AD1FDE" w:rsidRPr="00721252">
        <w:rPr>
          <w:sz w:val="26"/>
          <w:szCs w:val="26"/>
        </w:rPr>
        <w:t>сурдопереводчика</w:t>
      </w:r>
      <w:proofErr w:type="spellEnd"/>
      <w:r w:rsidR="00AD1FDE" w:rsidRPr="00721252">
        <w:rPr>
          <w:sz w:val="26"/>
          <w:szCs w:val="26"/>
        </w:rPr>
        <w:t xml:space="preserve"> и </w:t>
      </w:r>
      <w:proofErr w:type="spellStart"/>
      <w:r w:rsidR="00AD1FDE" w:rsidRPr="00721252">
        <w:rPr>
          <w:sz w:val="26"/>
          <w:szCs w:val="26"/>
        </w:rPr>
        <w:t>тифлосурдопереводчика</w:t>
      </w:r>
      <w:proofErr w:type="spellEnd"/>
      <w:r w:rsidR="00AD1FDE" w:rsidRPr="00721252">
        <w:rPr>
          <w:sz w:val="26"/>
          <w:szCs w:val="26"/>
        </w:rPr>
        <w:t>;</w:t>
      </w:r>
    </w:p>
    <w:p w14:paraId="60368A3F" w14:textId="437C9A91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75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и)</w:t>
      </w:r>
      <w:r w:rsidR="00AD1FDE" w:rsidRPr="00721252">
        <w:rPr>
          <w:sz w:val="26"/>
          <w:szCs w:val="26"/>
        </w:rPr>
        <w:t xml:space="preserve"> допуск в помещения </w:t>
      </w:r>
      <w:r w:rsidR="00AD1FDE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образования, осуществляющего предоставление Услуги</w:t>
      </w:r>
      <w:r w:rsidR="00AD1FDE" w:rsidRPr="00721252">
        <w:rPr>
          <w:sz w:val="26"/>
          <w:szCs w:val="26"/>
        </w:rPr>
        <w:t>,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</w:t>
      </w:r>
      <w:del w:id="576" w:author="v.chervonenko" w:date="2024-03-12T08:53:00Z">
        <w:r w:rsidR="00AD1FDE" w:rsidRPr="00721252" w:rsidDel="002416DA">
          <w:rPr>
            <w:sz w:val="26"/>
            <w:szCs w:val="26"/>
          </w:rPr>
          <w:delText xml:space="preserve"> </w:delText>
        </w:r>
      </w:del>
      <w:ins w:id="577" w:author="v.chervonenko" w:date="2024-02-27T15:03:00Z">
        <w:r w:rsidR="00446329"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>от 22</w:t>
      </w:r>
      <w:del w:id="578" w:author="v.chervonenko" w:date="2024-03-11T13:56:00Z">
        <w:r w:rsidR="00AD1FDE" w:rsidRPr="00721252" w:rsidDel="004B27F4">
          <w:rPr>
            <w:sz w:val="26"/>
            <w:szCs w:val="26"/>
          </w:rPr>
          <w:delText>.06.</w:delText>
        </w:r>
      </w:del>
      <w:ins w:id="579" w:author="v.chervonenko" w:date="2024-03-11T13:56:00Z">
        <w:r w:rsidR="004B27F4">
          <w:rPr>
            <w:sz w:val="26"/>
            <w:szCs w:val="26"/>
          </w:rPr>
          <w:t xml:space="preserve"> июня </w:t>
        </w:r>
      </w:ins>
      <w:r w:rsidR="00AD1FDE" w:rsidRPr="00721252">
        <w:rPr>
          <w:sz w:val="26"/>
          <w:szCs w:val="26"/>
        </w:rPr>
        <w:t xml:space="preserve">2015 </w:t>
      </w:r>
      <w:ins w:id="580" w:author="v.chervonenko" w:date="2024-02-27T15:03:00Z">
        <w:r w:rsidR="00446329">
          <w:rPr>
            <w:sz w:val="26"/>
            <w:szCs w:val="26"/>
          </w:rPr>
          <w:t xml:space="preserve">года </w:t>
        </w:r>
      </w:ins>
      <w:del w:id="581" w:author="v.chervonenko" w:date="2024-02-26T17:16:00Z">
        <w:r w:rsidR="00AD1FDE" w:rsidRPr="00721252" w:rsidDel="000475F4">
          <w:rPr>
            <w:sz w:val="26"/>
            <w:szCs w:val="26"/>
          </w:rPr>
          <w:delText xml:space="preserve">N </w:delText>
        </w:r>
      </w:del>
      <w:ins w:id="582" w:author="v.chervonenko" w:date="2024-02-26T17:16:00Z">
        <w:r w:rsidR="000475F4">
          <w:rPr>
            <w:sz w:val="26"/>
            <w:szCs w:val="26"/>
          </w:rPr>
          <w:t>№</w:t>
        </w:r>
        <w:r w:rsidR="000475F4" w:rsidRPr="00721252"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 xml:space="preserve">386н </w:t>
      </w:r>
      <w:del w:id="583" w:author="v.chervonenko" w:date="2024-02-26T17:16:00Z">
        <w:r w:rsidR="00AD1FDE" w:rsidRPr="00721252" w:rsidDel="000475F4">
          <w:rPr>
            <w:sz w:val="26"/>
            <w:szCs w:val="26"/>
          </w:rPr>
          <w:delText>"</w:delText>
        </w:r>
      </w:del>
      <w:ins w:id="584" w:author="v.chervonenko" w:date="2024-02-26T17:16:00Z">
        <w:r w:rsidR="000475F4">
          <w:rPr>
            <w:sz w:val="26"/>
            <w:szCs w:val="26"/>
          </w:rPr>
          <w:t>«</w:t>
        </w:r>
      </w:ins>
      <w:r w:rsidR="00AD1FDE" w:rsidRPr="00721252">
        <w:rPr>
          <w:sz w:val="26"/>
          <w:szCs w:val="26"/>
        </w:rPr>
        <w:t>Об утверждении формы документа, подтверждающего специальное обучение собаки-проводника, и порядок его получения</w:t>
      </w:r>
      <w:del w:id="585" w:author="v.chervonenko" w:date="2024-02-26T17:16:00Z">
        <w:r w:rsidR="00AD1FDE" w:rsidRPr="00721252" w:rsidDel="000475F4">
          <w:rPr>
            <w:sz w:val="26"/>
            <w:szCs w:val="26"/>
          </w:rPr>
          <w:delText>"</w:delText>
        </w:r>
      </w:del>
      <w:ins w:id="586" w:author="v.chervonenko" w:date="2024-02-26T17:16:00Z">
        <w:r w:rsidR="000475F4">
          <w:rPr>
            <w:sz w:val="26"/>
            <w:szCs w:val="26"/>
          </w:rPr>
          <w:t>»</w:t>
        </w:r>
      </w:ins>
      <w:r w:rsidR="00AD1FDE" w:rsidRPr="00721252">
        <w:rPr>
          <w:sz w:val="26"/>
          <w:szCs w:val="26"/>
        </w:rPr>
        <w:t>;</w:t>
      </w:r>
    </w:p>
    <w:p w14:paraId="276274D2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87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к)</w:t>
      </w:r>
      <w:r w:rsidR="00AD1FDE" w:rsidRPr="00721252">
        <w:rPr>
          <w:sz w:val="26"/>
          <w:szCs w:val="26"/>
        </w:rPr>
        <w:t xml:space="preserve"> оказание специалистами, предоставляющими Услугу, необходимой инвалидам помощи в преодолении барьеров, мешающих получению Услуги и использованию помещений наравне с другими лицами;</w:t>
      </w:r>
    </w:p>
    <w:p w14:paraId="07285F47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88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л)</w:t>
      </w:r>
      <w:r w:rsidR="00AD1FDE" w:rsidRPr="00721252">
        <w:rPr>
          <w:sz w:val="26"/>
          <w:szCs w:val="26"/>
        </w:rPr>
        <w:t xml:space="preserve"> размещение табличек с наименованием и номеров кабинетов;</w:t>
      </w:r>
    </w:p>
    <w:p w14:paraId="32DBE91B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89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м)</w:t>
      </w:r>
      <w:r w:rsidR="00AD1FDE" w:rsidRPr="00721252">
        <w:rPr>
          <w:sz w:val="26"/>
          <w:szCs w:val="26"/>
        </w:rPr>
        <w:t xml:space="preserve"> помещения </w:t>
      </w:r>
      <w:r w:rsidR="00AD1FDE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образования, осуществляющего предоставление Услуги</w:t>
      </w:r>
      <w:r w:rsidR="00AD1FDE" w:rsidRPr="00721252">
        <w:rPr>
          <w:sz w:val="26"/>
          <w:szCs w:val="26"/>
        </w:rPr>
        <w:t xml:space="preserve"> должны соответствовать государственным санитарно-эпидемиологическим нормативам;</w:t>
      </w:r>
    </w:p>
    <w:p w14:paraId="398A8122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90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н)</w:t>
      </w:r>
      <w:r w:rsidR="00AD1FDE" w:rsidRPr="00721252">
        <w:rPr>
          <w:sz w:val="26"/>
          <w:szCs w:val="26"/>
        </w:rPr>
        <w:t xml:space="preserve"> время ожидания в очереди при подаче заявления - не более пятнадцати минут;</w:t>
      </w:r>
    </w:p>
    <w:p w14:paraId="1188C467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91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о)</w:t>
      </w:r>
      <w:r w:rsidR="00AD1FDE" w:rsidRPr="00721252">
        <w:rPr>
          <w:sz w:val="26"/>
          <w:szCs w:val="26"/>
        </w:rPr>
        <w:t xml:space="preserve"> время ожидания в очереди при подаче заявления по предварительной записи - не более пятнадцати минут;</w:t>
      </w:r>
    </w:p>
    <w:p w14:paraId="46E36F18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92" w:author="v.chervonenko" w:date="2024-02-26T17:17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п) </w:t>
      </w:r>
      <w:r w:rsidR="00AD1FDE" w:rsidRPr="00721252">
        <w:rPr>
          <w:sz w:val="26"/>
          <w:szCs w:val="26"/>
        </w:rPr>
        <w:t>соблюдение сроков регистрации заявления и прилагаемых к нему документов, необходимых для предоставления Услуги;</w:t>
      </w:r>
    </w:p>
    <w:p w14:paraId="1E29D718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93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р)</w:t>
      </w:r>
      <w:r w:rsidR="00AD1FDE" w:rsidRPr="00721252">
        <w:rPr>
          <w:sz w:val="26"/>
          <w:szCs w:val="26"/>
        </w:rPr>
        <w:t xml:space="preserve"> время ожидания в очереди при получении результата предоставления Услуги - не более пятнадцати минут;</w:t>
      </w:r>
    </w:p>
    <w:p w14:paraId="462D725C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94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с)</w:t>
      </w:r>
      <w:r w:rsidR="00AD1FDE" w:rsidRPr="00721252">
        <w:rPr>
          <w:sz w:val="26"/>
          <w:szCs w:val="26"/>
        </w:rPr>
        <w:t xml:space="preserve"> достоверность предоставляемой заявителю (представителю заявителя) информации о ходе предоставления Услуги;</w:t>
      </w:r>
    </w:p>
    <w:p w14:paraId="58890791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95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т)</w:t>
      </w:r>
      <w:r w:rsidR="00AD1FDE" w:rsidRPr="00721252">
        <w:rPr>
          <w:sz w:val="26"/>
          <w:szCs w:val="26"/>
        </w:rPr>
        <w:t xml:space="preserve"> своевременный прием и регистрация заявления и прилагаемых к нему документов заявителя;</w:t>
      </w:r>
    </w:p>
    <w:p w14:paraId="1BF41ED8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96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у)</w:t>
      </w:r>
      <w:r w:rsidR="00AD1FDE" w:rsidRPr="00721252">
        <w:rPr>
          <w:sz w:val="26"/>
          <w:szCs w:val="26"/>
        </w:rPr>
        <w:t xml:space="preserve"> удовлетворенность заявителя (представителя заявителя) качеством предоставления Услуги;</w:t>
      </w:r>
    </w:p>
    <w:p w14:paraId="7F4FFDC9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97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ф)</w:t>
      </w:r>
      <w:r w:rsidR="00AD1FDE" w:rsidRPr="00721252">
        <w:rPr>
          <w:sz w:val="26"/>
          <w:szCs w:val="26"/>
        </w:rPr>
        <w:t xml:space="preserve"> принятие мер, направленных на восстановление нарушенных прав, свобод и законных интересов заявителей;</w:t>
      </w:r>
    </w:p>
    <w:p w14:paraId="3AC80680" w14:textId="77777777" w:rsidR="00AD1FDE" w:rsidRPr="00721252" w:rsidRDefault="00C9010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598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х)</w:t>
      </w:r>
      <w:r w:rsidR="00AD1FDE" w:rsidRPr="00721252">
        <w:rPr>
          <w:sz w:val="26"/>
          <w:szCs w:val="26"/>
        </w:rPr>
        <w:t xml:space="preserve"> содействие инвалиду при входе в помещение, в котором предоставляется Услуга, и выходе из него.</w:t>
      </w:r>
    </w:p>
    <w:p w14:paraId="26AE275B" w14:textId="5EC8CE04" w:rsidR="00AD1FDE" w:rsidRPr="00721252" w:rsidRDefault="004B27F4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599" w:author="v.chervonenko" w:date="2024-02-26T17:16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567"/>
            <w:jc w:val="both"/>
          </w:pPr>
        </w:pPrChange>
      </w:pPr>
      <w:ins w:id="600" w:author="v.chervonenko" w:date="2024-03-11T13:56:00Z">
        <w:r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>Показателями качества Услуги являются:</w:t>
      </w:r>
    </w:p>
    <w:p w14:paraId="02289326" w14:textId="77777777" w:rsidR="00AD1FDE" w:rsidRPr="00721252" w:rsidRDefault="000B163C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01" w:author="v.chervonenko" w:date="2024-02-26T17:16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а)</w:t>
      </w:r>
      <w:r w:rsidR="00AD1FDE" w:rsidRPr="00721252">
        <w:rPr>
          <w:sz w:val="26"/>
          <w:szCs w:val="26"/>
        </w:rPr>
        <w:t xml:space="preserve"> удовлетворенность получателя Услуги от процесса предоставления Услуги и ее результата;</w:t>
      </w:r>
    </w:p>
    <w:p w14:paraId="69A1B80C" w14:textId="77777777" w:rsidR="00AD1FDE" w:rsidRPr="00721252" w:rsidRDefault="000B163C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02" w:author="v.chervonenko" w:date="2024-02-26T17:17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б)</w:t>
      </w:r>
      <w:r w:rsidR="00AD1FDE" w:rsidRPr="00721252">
        <w:rPr>
          <w:sz w:val="26"/>
          <w:szCs w:val="26"/>
        </w:rPr>
        <w:t xml:space="preserve"> комфортность ожидания при подаче заявления о предоставлении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специалистов);</w:t>
      </w:r>
    </w:p>
    <w:p w14:paraId="7C1E9ABF" w14:textId="77777777" w:rsidR="00AD1FDE" w:rsidRPr="00721252" w:rsidRDefault="000B163C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03" w:author="v.chervonenko" w:date="2024-02-26T17:17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в)</w:t>
      </w:r>
      <w:r w:rsidR="00AD1FDE" w:rsidRPr="00721252">
        <w:rPr>
          <w:sz w:val="26"/>
          <w:szCs w:val="26"/>
        </w:rPr>
        <w:t xml:space="preserve"> компетентность специалистов </w:t>
      </w:r>
      <w:r w:rsidR="00AD1FDE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</w:t>
      </w:r>
      <w:r w:rsidR="00AD1FDE" w:rsidRPr="00721252">
        <w:rPr>
          <w:sz w:val="26"/>
          <w:szCs w:val="26"/>
        </w:rPr>
        <w:t xml:space="preserve">, </w:t>
      </w:r>
      <w:r w:rsidR="00AD1FDE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AD1FDE" w:rsidRPr="00721252">
        <w:rPr>
          <w:sz w:val="26"/>
          <w:szCs w:val="26"/>
        </w:rPr>
        <w:t>, специалистов МФЦ в вопросах предоставления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14:paraId="3D2381EE" w14:textId="77777777" w:rsidR="00AD1FDE" w:rsidRPr="00721252" w:rsidRDefault="000B163C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04" w:author="v.chervonenko" w:date="2024-02-26T17:17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г)</w:t>
      </w:r>
      <w:r w:rsidR="00AD1FDE" w:rsidRPr="00721252">
        <w:rPr>
          <w:sz w:val="26"/>
          <w:szCs w:val="26"/>
        </w:rPr>
        <w:t xml:space="preserve"> культура обслуживания (вежливость, тактичность и внимательность специалистов </w:t>
      </w:r>
      <w:r w:rsidR="00AD1FDE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</w:t>
      </w:r>
      <w:r w:rsidR="00AD1FDE" w:rsidRPr="00721252">
        <w:rPr>
          <w:sz w:val="26"/>
          <w:szCs w:val="26"/>
        </w:rPr>
        <w:t xml:space="preserve">, </w:t>
      </w:r>
      <w:r w:rsidR="00AD1FDE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AD1FDE" w:rsidRPr="00721252">
        <w:rPr>
          <w:sz w:val="26"/>
          <w:szCs w:val="26"/>
        </w:rPr>
        <w:t>, МФЦ, готовность оказать эффективную помощь получателям Услуги при возникновении трудностей);</w:t>
      </w:r>
    </w:p>
    <w:p w14:paraId="163C5AB6" w14:textId="77777777" w:rsidR="00AD1FDE" w:rsidRPr="00721252" w:rsidRDefault="000B163C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05" w:author="v.chervonenko" w:date="2024-02-26T17:17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д)</w:t>
      </w:r>
      <w:r w:rsidR="00AD1FDE" w:rsidRPr="00721252">
        <w:rPr>
          <w:sz w:val="26"/>
          <w:szCs w:val="26"/>
        </w:rPr>
        <w:t xml:space="preserve"> соответствие требованиям настоящего Административного регламента, в том числе </w:t>
      </w:r>
      <w:r w:rsidR="00AD1FDE" w:rsidRPr="00721252">
        <w:rPr>
          <w:sz w:val="26"/>
          <w:szCs w:val="26"/>
        </w:rPr>
        <w:lastRenderedPageBreak/>
        <w:t>строгое соблюдение последовательности и сроков выполнения административных процедур предоставления Услуги;</w:t>
      </w:r>
    </w:p>
    <w:p w14:paraId="2470A407" w14:textId="77777777" w:rsidR="00AD1FDE" w:rsidRPr="00721252" w:rsidRDefault="000B163C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06" w:author="v.chervonenko" w:date="2024-02-26T17:17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е)</w:t>
      </w:r>
      <w:r w:rsidR="00AD1FDE" w:rsidRPr="00721252">
        <w:rPr>
          <w:sz w:val="26"/>
          <w:szCs w:val="26"/>
        </w:rPr>
        <w:t xml:space="preserve"> эффективность и своевременность рассмотрения заявлений, обращений и жалоб граждан по вопросам предоставления Услуги.</w:t>
      </w:r>
    </w:p>
    <w:p w14:paraId="105164F5" w14:textId="58945C8C" w:rsidR="00AD1FDE" w:rsidRPr="00721252" w:rsidRDefault="004B27F4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607" w:author="v.chervonenko" w:date="2024-02-26T17:17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567"/>
            <w:jc w:val="both"/>
          </w:pPr>
        </w:pPrChange>
      </w:pPr>
      <w:ins w:id="608" w:author="v.chervonenko" w:date="2024-03-11T13:56:00Z">
        <w:r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 xml:space="preserve">Количество взаимодействий заявителя (представителя заявителя) </w:t>
      </w:r>
      <w:ins w:id="609" w:author="v.chervonenko" w:date="2024-02-26T17:18:00Z">
        <w:r w:rsidR="000475F4">
          <w:rPr>
            <w:sz w:val="26"/>
            <w:szCs w:val="26"/>
          </w:rPr>
          <w:t xml:space="preserve">                        </w:t>
        </w:r>
      </w:ins>
      <w:r w:rsidR="00AD1FDE" w:rsidRPr="00721252">
        <w:rPr>
          <w:sz w:val="26"/>
          <w:szCs w:val="26"/>
        </w:rPr>
        <w:t>с должностными лицами при предоставлении Услуги - не более двух, каждое взаимодействие продолжительностью не более пятнадцати минут.</w:t>
      </w:r>
    </w:p>
    <w:p w14:paraId="1D9AB843" w14:textId="4EAF52AE" w:rsidR="00AD1FDE" w:rsidRPr="00721252" w:rsidRDefault="004B27F4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610" w:author="v.chervonenko" w:date="2024-02-26T17:17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567"/>
            <w:jc w:val="both"/>
          </w:pPr>
        </w:pPrChange>
      </w:pPr>
      <w:ins w:id="611" w:author="v.chervonenko" w:date="2024-03-11T13:56:00Z">
        <w:r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 xml:space="preserve">Заявление и прилагаемые к нему документы в </w:t>
      </w:r>
      <w:r w:rsidR="00AD1FDE" w:rsidRPr="00721252">
        <w:rPr>
          <w:rFonts w:eastAsia="Times New Roman"/>
          <w:color w:val="000000"/>
          <w:sz w:val="26"/>
          <w:szCs w:val="26"/>
        </w:rPr>
        <w:t xml:space="preserve">орган </w:t>
      </w:r>
      <w:proofErr w:type="gramStart"/>
      <w:r w:rsidR="00AD1FDE" w:rsidRPr="00721252">
        <w:rPr>
          <w:rFonts w:eastAsia="Times New Roman"/>
          <w:color w:val="000000"/>
          <w:sz w:val="26"/>
          <w:szCs w:val="26"/>
        </w:rPr>
        <w:t>муниципального образования</w:t>
      </w:r>
      <w:r w:rsidR="00AD1FDE" w:rsidRPr="00721252">
        <w:rPr>
          <w:sz w:val="26"/>
          <w:szCs w:val="26"/>
        </w:rPr>
        <w:t xml:space="preserve">, </w:t>
      </w:r>
      <w:r w:rsidR="00AD1FDE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AD1FDE" w:rsidRPr="00721252">
        <w:rPr>
          <w:sz w:val="26"/>
          <w:szCs w:val="26"/>
        </w:rPr>
        <w:t xml:space="preserve"> МФЦ предоставляются</w:t>
      </w:r>
      <w:proofErr w:type="gramEnd"/>
      <w:r w:rsidR="00AD1FDE" w:rsidRPr="00721252">
        <w:rPr>
          <w:sz w:val="26"/>
          <w:szCs w:val="26"/>
        </w:rPr>
        <w:t xml:space="preserve"> заявителем (представителем заявителя) однократно.</w:t>
      </w:r>
    </w:p>
    <w:p w14:paraId="539BB117" w14:textId="6F1479E5" w:rsidR="00AD1FDE" w:rsidRPr="00721252" w:rsidRDefault="004B27F4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612" w:author="v.chervonenko" w:date="2024-02-26T17:17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567"/>
            <w:jc w:val="both"/>
          </w:pPr>
        </w:pPrChange>
      </w:pPr>
      <w:bookmarkStart w:id="613" w:name="Par344"/>
      <w:bookmarkEnd w:id="613"/>
      <w:ins w:id="614" w:author="v.chervonenko" w:date="2024-03-11T13:56:00Z">
        <w:r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>Возможность получения Услуги в МФЦ по экстерриториальному принципу и посредством запроса о предоставлении нескольких Услуг в МФЦ, предусмотренного ст.</w:t>
      </w:r>
      <w:ins w:id="615" w:author="v.chervonenko" w:date="2024-03-11T13:56:00Z">
        <w:r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>15.1 Федерального закона от 27</w:t>
      </w:r>
      <w:del w:id="616" w:author="v.chervonenko" w:date="2024-03-11T13:57:00Z">
        <w:r w:rsidR="00AD1FDE" w:rsidRPr="00721252" w:rsidDel="004B27F4">
          <w:rPr>
            <w:sz w:val="26"/>
            <w:szCs w:val="26"/>
          </w:rPr>
          <w:delText>.07.</w:delText>
        </w:r>
      </w:del>
      <w:ins w:id="617" w:author="v.chervonenko" w:date="2024-03-11T13:57:00Z">
        <w:r>
          <w:rPr>
            <w:sz w:val="26"/>
            <w:szCs w:val="26"/>
          </w:rPr>
          <w:t xml:space="preserve"> июля </w:t>
        </w:r>
      </w:ins>
      <w:r w:rsidR="00AD1FDE" w:rsidRPr="00721252">
        <w:rPr>
          <w:sz w:val="26"/>
          <w:szCs w:val="26"/>
        </w:rPr>
        <w:t>2010</w:t>
      </w:r>
      <w:ins w:id="618" w:author="v.chervonenko" w:date="2024-02-27T15:03:00Z">
        <w:r w:rsidR="00446329">
          <w:rPr>
            <w:sz w:val="26"/>
            <w:szCs w:val="26"/>
          </w:rPr>
          <w:t xml:space="preserve"> года</w:t>
        </w:r>
      </w:ins>
      <w:r w:rsidR="00AD1FDE" w:rsidRPr="00721252">
        <w:rPr>
          <w:sz w:val="26"/>
          <w:szCs w:val="26"/>
        </w:rPr>
        <w:t xml:space="preserve"> </w:t>
      </w:r>
      <w:del w:id="619" w:author="v.chervonenko" w:date="2024-02-26T17:17:00Z">
        <w:r w:rsidR="00AD1FDE" w:rsidRPr="00721252" w:rsidDel="000475F4">
          <w:rPr>
            <w:sz w:val="26"/>
            <w:szCs w:val="26"/>
          </w:rPr>
          <w:delText>N</w:delText>
        </w:r>
      </w:del>
      <w:ins w:id="620" w:author="v.chervonenko" w:date="2024-02-26T17:17:00Z">
        <w:r w:rsidR="000475F4">
          <w:rPr>
            <w:sz w:val="26"/>
            <w:szCs w:val="26"/>
          </w:rPr>
          <w:t>№</w:t>
        </w:r>
      </w:ins>
      <w:r w:rsidR="00AD1FDE" w:rsidRPr="00721252">
        <w:rPr>
          <w:sz w:val="26"/>
          <w:szCs w:val="26"/>
        </w:rPr>
        <w:t xml:space="preserve"> 210-ФЗ </w:t>
      </w:r>
      <w:del w:id="621" w:author="v.chervonenko" w:date="2024-02-26T17:17:00Z">
        <w:r w:rsidR="00AD1FDE" w:rsidRPr="00721252" w:rsidDel="000475F4">
          <w:rPr>
            <w:sz w:val="26"/>
            <w:szCs w:val="26"/>
          </w:rPr>
          <w:delText>"</w:delText>
        </w:r>
      </w:del>
      <w:ins w:id="622" w:author="v.chervonenko" w:date="2024-02-26T17:17:00Z">
        <w:r w:rsidR="000475F4">
          <w:rPr>
            <w:sz w:val="26"/>
            <w:szCs w:val="26"/>
          </w:rPr>
          <w:t>«</w:t>
        </w:r>
      </w:ins>
      <w:r w:rsidR="00AD1FDE" w:rsidRPr="00721252">
        <w:rPr>
          <w:sz w:val="26"/>
          <w:szCs w:val="26"/>
        </w:rPr>
        <w:t>Об организации предоставления государственных и муниципальных услуг</w:t>
      </w:r>
      <w:del w:id="623" w:author="v.chervonenko" w:date="2024-02-26T17:17:00Z">
        <w:r w:rsidR="00AD1FDE" w:rsidRPr="00721252" w:rsidDel="000475F4">
          <w:rPr>
            <w:sz w:val="26"/>
            <w:szCs w:val="26"/>
          </w:rPr>
          <w:delText>"</w:delText>
        </w:r>
      </w:del>
      <w:ins w:id="624" w:author="v.chervonenko" w:date="2024-02-26T17:17:00Z">
        <w:r w:rsidR="000475F4">
          <w:rPr>
            <w:sz w:val="26"/>
            <w:szCs w:val="26"/>
          </w:rPr>
          <w:t>»</w:t>
        </w:r>
      </w:ins>
      <w:r w:rsidR="00AD1FDE" w:rsidRPr="00721252">
        <w:rPr>
          <w:sz w:val="26"/>
          <w:szCs w:val="26"/>
        </w:rPr>
        <w:t>, отсутствует.</w:t>
      </w:r>
    </w:p>
    <w:p w14:paraId="16E59587" w14:textId="35A70844" w:rsidR="00AD1FDE" w:rsidRPr="00721252" w:rsidRDefault="004B27F4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625" w:author="v.chervonenko" w:date="2024-02-26T17:18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709"/>
            <w:jc w:val="both"/>
          </w:pPr>
        </w:pPrChange>
      </w:pPr>
      <w:ins w:id="626" w:author="v.chervonenko" w:date="2024-03-11T13:57:00Z">
        <w:r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>Заявитель (представитель заявителя) вправе обратиться за предоставлением Услуги в МФЦ в случае, если между администрацией муниципального образования и МФЦ заключено соглашение о взаимодействии и Услуга предусмотрена перечнем, установленным соглашением.</w:t>
      </w:r>
    </w:p>
    <w:p w14:paraId="00A60B2D" w14:textId="63F4EECB" w:rsidR="00AD1FDE" w:rsidRPr="00721252" w:rsidRDefault="004B27F4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627" w:author="v.chervonenko" w:date="2024-02-26T17:18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567"/>
            <w:jc w:val="both"/>
          </w:pPr>
        </w:pPrChange>
      </w:pPr>
      <w:ins w:id="628" w:author="v.chervonenko" w:date="2024-03-11T13:57:00Z">
        <w:r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 xml:space="preserve">Передача документов заявителя (представителя заявителя) между МФЦ и </w:t>
      </w:r>
      <w:r w:rsidR="00AD1FDE" w:rsidRPr="00721252">
        <w:rPr>
          <w:rFonts w:eastAsia="Times New Roman"/>
          <w:color w:val="000000"/>
          <w:sz w:val="26"/>
          <w:szCs w:val="26"/>
        </w:rPr>
        <w:t>органом муниципального образования</w:t>
      </w:r>
      <w:r w:rsidR="00AD1FDE" w:rsidRPr="00721252">
        <w:rPr>
          <w:sz w:val="26"/>
          <w:szCs w:val="26"/>
        </w:rPr>
        <w:t xml:space="preserve">, </w:t>
      </w:r>
      <w:r w:rsidR="00AD1FDE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AD1FDE" w:rsidRPr="00721252">
        <w:rPr>
          <w:sz w:val="26"/>
          <w:szCs w:val="26"/>
        </w:rPr>
        <w:t>, осуществляется в электронном виде, в том числе с использованием автоматизированной информационной системы МФЦ, если иное не установлено в соглашении о взаимодействии.</w:t>
      </w:r>
    </w:p>
    <w:p w14:paraId="7D077A7C" w14:textId="4679D6A2" w:rsidR="00AD1FDE" w:rsidRPr="00721252" w:rsidRDefault="004B27F4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629" w:author="v.chervonenko" w:date="2024-02-26T17:18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spacing w:before="240"/>
            <w:ind w:left="1430" w:firstLine="567"/>
            <w:jc w:val="both"/>
          </w:pPr>
        </w:pPrChange>
      </w:pPr>
      <w:bookmarkStart w:id="630" w:name="Par347"/>
      <w:bookmarkEnd w:id="630"/>
      <w:ins w:id="631" w:author="v.chervonenko" w:date="2024-03-11T13:57:00Z">
        <w:r>
          <w:rPr>
            <w:sz w:val="26"/>
            <w:szCs w:val="26"/>
          </w:rPr>
          <w:t xml:space="preserve"> </w:t>
        </w:r>
      </w:ins>
      <w:r w:rsidR="00AD1FDE" w:rsidRPr="00721252">
        <w:rPr>
          <w:sz w:val="26"/>
          <w:szCs w:val="26"/>
        </w:rPr>
        <w:t>Предоставление Услуги в МФЦ, если иное не установлено соглашением</w:t>
      </w:r>
      <w:ins w:id="632" w:author="v.chervonenko" w:date="2024-02-27T13:07:00Z">
        <w:r w:rsidR="000A14EF">
          <w:rPr>
            <w:sz w:val="26"/>
            <w:szCs w:val="26"/>
          </w:rPr>
          <w:t xml:space="preserve">   </w:t>
        </w:r>
      </w:ins>
      <w:r w:rsidR="00AD1FDE" w:rsidRPr="00721252">
        <w:rPr>
          <w:sz w:val="26"/>
          <w:szCs w:val="26"/>
        </w:rPr>
        <w:t xml:space="preserve"> о взаимодействии между органом муниципального образования, </w:t>
      </w:r>
      <w:r w:rsidR="00AD1FDE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AD1FDE" w:rsidRPr="00721252">
        <w:rPr>
          <w:sz w:val="26"/>
          <w:szCs w:val="26"/>
        </w:rPr>
        <w:t xml:space="preserve"> и МФЦ, включает в себя возможность:</w:t>
      </w:r>
    </w:p>
    <w:p w14:paraId="22F2EFA5" w14:textId="757CFB25" w:rsidR="00AD1FDE" w:rsidRPr="00721252" w:rsidRDefault="009F2B1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33" w:author="v.chervonenko" w:date="2024-02-26T17:18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а)</w:t>
      </w:r>
      <w:r w:rsidR="00AD1FDE" w:rsidRPr="00721252">
        <w:rPr>
          <w:sz w:val="26"/>
          <w:szCs w:val="26"/>
        </w:rPr>
        <w:t xml:space="preserve"> получения заявителем (представителем заявителя) в МФЦ информации </w:t>
      </w:r>
      <w:ins w:id="634" w:author="v.chervonenko" w:date="2024-02-27T13:07:00Z">
        <w:r w:rsidR="000A14EF">
          <w:rPr>
            <w:sz w:val="26"/>
            <w:szCs w:val="26"/>
          </w:rPr>
          <w:t xml:space="preserve">     </w:t>
        </w:r>
      </w:ins>
      <w:r w:rsidR="00AD1FDE" w:rsidRPr="00721252">
        <w:rPr>
          <w:sz w:val="26"/>
          <w:szCs w:val="26"/>
        </w:rPr>
        <w:t>по вопросу предоставления Услуги;</w:t>
      </w:r>
    </w:p>
    <w:p w14:paraId="5CE0510D" w14:textId="77777777" w:rsidR="00AD1FDE" w:rsidRPr="00721252" w:rsidRDefault="009F2B1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35" w:author="v.chervonenko" w:date="2024-02-26T17:18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б)</w:t>
      </w:r>
      <w:r w:rsidR="00AD1FDE" w:rsidRPr="00721252">
        <w:rPr>
          <w:sz w:val="26"/>
          <w:szCs w:val="26"/>
        </w:rPr>
        <w:t xml:space="preserve"> подачи заявителем (представителем заявителя) в МФЦ документов, указанных в п. 13 настоящего Административного регламента;</w:t>
      </w:r>
    </w:p>
    <w:p w14:paraId="24923DD6" w14:textId="77777777" w:rsidR="00AD1FDE" w:rsidRPr="00721252" w:rsidRDefault="009F2B1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36" w:author="v.chervonenko" w:date="2024-02-26T17:18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в)</w:t>
      </w:r>
      <w:r w:rsidR="00AD1FDE" w:rsidRPr="00721252">
        <w:rPr>
          <w:sz w:val="26"/>
          <w:szCs w:val="26"/>
        </w:rPr>
        <w:t xml:space="preserve"> получения в МФЦ результата предоставления Услуги заявителем (представителем заявителя);</w:t>
      </w:r>
    </w:p>
    <w:p w14:paraId="195AF39E" w14:textId="77777777" w:rsidR="00AD1FDE" w:rsidRPr="00721252" w:rsidRDefault="009F2B1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37" w:author="v.chervonenko" w:date="2024-02-26T17:18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г)</w:t>
      </w:r>
      <w:r w:rsidR="00AD1FDE" w:rsidRPr="00721252">
        <w:rPr>
          <w:sz w:val="26"/>
          <w:szCs w:val="26"/>
        </w:rPr>
        <w:t xml:space="preserve"> возможность подачи жалобы на действия (бездействие) органа, предоставляющего Услугу, а также должностных лиц, муниципальных служащих.</w:t>
      </w:r>
    </w:p>
    <w:p w14:paraId="5140A2B4" w14:textId="77777777" w:rsidR="00AD1FDE" w:rsidRPr="00721252" w:rsidRDefault="00AD1FDE">
      <w:pPr>
        <w:pStyle w:val="ConsPlusNormal"/>
        <w:ind w:firstLine="709"/>
        <w:jc w:val="both"/>
        <w:rPr>
          <w:sz w:val="26"/>
          <w:szCs w:val="26"/>
        </w:rPr>
        <w:pPrChange w:id="638" w:author="v.chervonenko" w:date="2024-02-26T17:18:00Z">
          <w:pPr>
            <w:pStyle w:val="ConsPlusNormal"/>
            <w:jc w:val="both"/>
          </w:pPr>
        </w:pPrChange>
      </w:pPr>
    </w:p>
    <w:p w14:paraId="37AEB6F9" w14:textId="77777777" w:rsidR="00B07D12" w:rsidRPr="00721252" w:rsidRDefault="00662C4F">
      <w:pPr>
        <w:pStyle w:val="ConsPlusTitle"/>
        <w:numPr>
          <w:ilvl w:val="1"/>
          <w:numId w:val="29"/>
        </w:numPr>
        <w:tabs>
          <w:tab w:val="left" w:pos="709"/>
        </w:tabs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639" w:author="v.chervonenko" w:date="2024-02-26T17:18:00Z">
          <w:pPr>
            <w:pStyle w:val="ConsPlusTitle"/>
            <w:numPr>
              <w:ilvl w:val="1"/>
              <w:numId w:val="29"/>
            </w:numPr>
            <w:tabs>
              <w:tab w:val="left" w:pos="709"/>
            </w:tabs>
            <w:ind w:left="1958" w:hanging="540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 xml:space="preserve">Иные требования </w:t>
      </w:r>
      <w:r w:rsidR="00B07D12" w:rsidRPr="00721252">
        <w:rPr>
          <w:rFonts w:ascii="Times New Roman" w:hAnsi="Times New Roman" w:cs="Times New Roman"/>
          <w:sz w:val="26"/>
          <w:szCs w:val="26"/>
        </w:rPr>
        <w:t xml:space="preserve">предоставления Услуги, </w:t>
      </w:r>
    </w:p>
    <w:p w14:paraId="44AE314B" w14:textId="77777777" w:rsidR="00662C4F" w:rsidRPr="00721252" w:rsidRDefault="00662C4F">
      <w:pPr>
        <w:pStyle w:val="ConsPlusTitle"/>
        <w:tabs>
          <w:tab w:val="left" w:pos="993"/>
        </w:tabs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640" w:author="v.chervonenko" w:date="2024-02-26T17:18:00Z">
          <w:pPr>
            <w:pStyle w:val="ConsPlusTitle"/>
            <w:tabs>
              <w:tab w:val="left" w:pos="993"/>
            </w:tabs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>особенности предоставления Услуги в электронной форме</w:t>
      </w:r>
    </w:p>
    <w:p w14:paraId="69A5E4FB" w14:textId="77777777" w:rsidR="00662C4F" w:rsidRPr="00721252" w:rsidRDefault="00662C4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41" w:author="v.chervonenko" w:date="2024-02-26T17:18:00Z">
          <w:pPr>
            <w:pStyle w:val="ConsPlusNormal"/>
            <w:tabs>
              <w:tab w:val="left" w:pos="993"/>
            </w:tabs>
            <w:ind w:firstLine="567"/>
            <w:jc w:val="both"/>
          </w:pPr>
        </w:pPrChange>
      </w:pPr>
    </w:p>
    <w:p w14:paraId="1C4E701D" w14:textId="72F17B33" w:rsidR="00037D98" w:rsidRPr="00721252" w:rsidRDefault="009E3A35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642" w:author="v.chervonenko" w:date="2024-02-26T17:18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ind w:left="1430" w:firstLine="567"/>
            <w:jc w:val="both"/>
          </w:pPr>
        </w:pPrChange>
      </w:pPr>
      <w:ins w:id="643" w:author="v.chervonenko" w:date="2024-03-12T08:30:00Z">
        <w:r>
          <w:rPr>
            <w:sz w:val="26"/>
            <w:szCs w:val="26"/>
          </w:rPr>
          <w:t xml:space="preserve"> </w:t>
        </w:r>
      </w:ins>
      <w:r w:rsidR="00037D98" w:rsidRPr="00721252">
        <w:rPr>
          <w:sz w:val="26"/>
          <w:szCs w:val="26"/>
        </w:rPr>
        <w:t xml:space="preserve">Для предоставления Услуги необходима муниципальная услуга </w:t>
      </w:r>
      <w:ins w:id="644" w:author="v.chervonenko" w:date="2024-03-11T13:58:00Z">
        <w:r w:rsidR="004B27F4">
          <w:rPr>
            <w:sz w:val="26"/>
            <w:szCs w:val="26"/>
          </w:rPr>
          <w:t>«</w:t>
        </w:r>
      </w:ins>
      <w:del w:id="645" w:author="v.chervonenko" w:date="2024-03-11T13:58:00Z">
        <w:r w:rsidR="00037D98" w:rsidRPr="00721252" w:rsidDel="004B27F4">
          <w:rPr>
            <w:sz w:val="26"/>
            <w:szCs w:val="26"/>
          </w:rPr>
          <w:delText>"</w:delText>
        </w:r>
      </w:del>
      <w:r w:rsidR="00037D98" w:rsidRPr="00721252">
        <w:rPr>
          <w:sz w:val="26"/>
          <w:szCs w:val="26"/>
        </w:rPr>
        <w:t>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на кадастровом плане территории</w:t>
      </w:r>
      <w:del w:id="646" w:author="v.chervonenko" w:date="2024-03-11T13:58:00Z">
        <w:r w:rsidR="00037D98" w:rsidRPr="00721252" w:rsidDel="004B27F4">
          <w:rPr>
            <w:sz w:val="26"/>
            <w:szCs w:val="26"/>
          </w:rPr>
          <w:delText>"</w:delText>
        </w:r>
      </w:del>
      <w:ins w:id="647" w:author="v.chervonenko" w:date="2024-03-11T13:58:00Z">
        <w:r w:rsidR="004B27F4">
          <w:rPr>
            <w:sz w:val="26"/>
            <w:szCs w:val="26"/>
          </w:rPr>
          <w:t>»</w:t>
        </w:r>
      </w:ins>
      <w:r w:rsidR="00037D98" w:rsidRPr="00721252">
        <w:rPr>
          <w:sz w:val="26"/>
          <w:szCs w:val="26"/>
        </w:rPr>
        <w:t>.</w:t>
      </w:r>
    </w:p>
    <w:p w14:paraId="082FD6D7" w14:textId="39A7324C" w:rsidR="00712D1F" w:rsidRPr="00721252" w:rsidDel="000475F4" w:rsidRDefault="004B27F4">
      <w:pPr>
        <w:pStyle w:val="ConsPlusNormal"/>
        <w:tabs>
          <w:tab w:val="left" w:pos="993"/>
        </w:tabs>
        <w:ind w:firstLine="709"/>
        <w:jc w:val="both"/>
        <w:rPr>
          <w:del w:id="648" w:author="v.chervonenko" w:date="2024-02-26T17:19:00Z"/>
          <w:sz w:val="26"/>
          <w:szCs w:val="26"/>
        </w:rPr>
        <w:pPrChange w:id="649" w:author="v.chervonenko" w:date="2024-02-26T17:18:00Z">
          <w:pPr>
            <w:pStyle w:val="ConsPlusNormal"/>
            <w:tabs>
              <w:tab w:val="left" w:pos="993"/>
            </w:tabs>
            <w:ind w:left="567"/>
            <w:jc w:val="both"/>
          </w:pPr>
        </w:pPrChange>
      </w:pPr>
      <w:ins w:id="650" w:author="v.chervonenko" w:date="2024-03-11T13:58:00Z">
        <w:r>
          <w:rPr>
            <w:sz w:val="26"/>
            <w:szCs w:val="26"/>
          </w:rPr>
          <w:t xml:space="preserve"> </w:t>
        </w:r>
      </w:ins>
    </w:p>
    <w:p w14:paraId="2E51A277" w14:textId="77777777" w:rsidR="00712D1F" w:rsidRPr="00721252" w:rsidRDefault="006400BA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651" w:author="v.chervonenko" w:date="2024-02-26T17:18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ind w:left="1430" w:firstLine="567"/>
            <w:jc w:val="both"/>
          </w:pPr>
        </w:pPrChange>
      </w:pPr>
      <w:proofErr w:type="gramStart"/>
      <w:r w:rsidRPr="00721252">
        <w:rPr>
          <w:sz w:val="26"/>
          <w:szCs w:val="26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14:paraId="0CD27717" w14:textId="5E415730" w:rsidR="00037D98" w:rsidRPr="00721252" w:rsidDel="000475F4" w:rsidRDefault="004B27F4">
      <w:pPr>
        <w:pStyle w:val="ConsPlusNormal"/>
        <w:tabs>
          <w:tab w:val="left" w:pos="993"/>
        </w:tabs>
        <w:ind w:firstLine="709"/>
        <w:jc w:val="both"/>
        <w:rPr>
          <w:del w:id="652" w:author="v.chervonenko" w:date="2024-02-26T17:19:00Z"/>
          <w:sz w:val="26"/>
          <w:szCs w:val="26"/>
        </w:rPr>
        <w:pPrChange w:id="653" w:author="v.chervonenko" w:date="2024-02-26T17:18:00Z">
          <w:pPr>
            <w:pStyle w:val="ConsPlusNormal"/>
            <w:tabs>
              <w:tab w:val="left" w:pos="993"/>
            </w:tabs>
            <w:ind w:firstLine="567"/>
            <w:jc w:val="both"/>
          </w:pPr>
        </w:pPrChange>
      </w:pPr>
      <w:ins w:id="654" w:author="v.chervonenko" w:date="2024-03-11T13:58:00Z">
        <w:r>
          <w:rPr>
            <w:sz w:val="26"/>
            <w:szCs w:val="26"/>
          </w:rPr>
          <w:lastRenderedPageBreak/>
          <w:t xml:space="preserve"> </w:t>
        </w:r>
      </w:ins>
    </w:p>
    <w:p w14:paraId="012F6841" w14:textId="77777777" w:rsidR="00662C4F" w:rsidRPr="00721252" w:rsidRDefault="00662C4F">
      <w:pPr>
        <w:pStyle w:val="ConsPlusNormal"/>
        <w:numPr>
          <w:ilvl w:val="2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  <w:pPrChange w:id="655" w:author="v.chervonenko" w:date="2024-02-26T17:18:00Z">
          <w:pPr>
            <w:pStyle w:val="ConsPlusNormal"/>
            <w:numPr>
              <w:ilvl w:val="2"/>
              <w:numId w:val="29"/>
            </w:numPr>
            <w:tabs>
              <w:tab w:val="left" w:pos="993"/>
            </w:tabs>
            <w:ind w:left="1430" w:firstLine="567"/>
            <w:jc w:val="both"/>
          </w:pPr>
        </w:pPrChange>
      </w:pPr>
      <w:r w:rsidRPr="00721252">
        <w:rPr>
          <w:sz w:val="26"/>
          <w:szCs w:val="26"/>
        </w:rPr>
        <w:t xml:space="preserve">При наличии технической возможности заявитель (представитель заявителя) вправе обратиться за предоставлением Услуги в электронной форме с использованием </w:t>
      </w:r>
      <w:r w:rsidR="00950837" w:rsidRPr="00721252">
        <w:rPr>
          <w:sz w:val="26"/>
          <w:szCs w:val="26"/>
        </w:rPr>
        <w:t>ЕПГУ</w:t>
      </w:r>
      <w:r w:rsidRPr="00721252">
        <w:rPr>
          <w:sz w:val="26"/>
          <w:szCs w:val="26"/>
        </w:rPr>
        <w:t>.</w:t>
      </w:r>
    </w:p>
    <w:p w14:paraId="12BF3040" w14:textId="14ABEAE5" w:rsidR="00C01EB6" w:rsidRPr="00721252" w:rsidRDefault="00D82819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656" w:author="v.chervonenko" w:date="2024-02-26T17:19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2.14.</w:t>
      </w:r>
      <w:del w:id="657" w:author="v.chervonenko" w:date="2024-03-11T13:58:00Z">
        <w:r w:rsidRPr="00721252" w:rsidDel="004B27F4">
          <w:rPr>
            <w:sz w:val="26"/>
            <w:szCs w:val="26"/>
          </w:rPr>
          <w:delText>3</w:delText>
        </w:r>
      </w:del>
      <w:ins w:id="658" w:author="v.chervonenko" w:date="2024-03-11T13:58:00Z">
        <w:r w:rsidR="004B27F4">
          <w:rPr>
            <w:sz w:val="26"/>
            <w:szCs w:val="26"/>
          </w:rPr>
          <w:t>4</w:t>
        </w:r>
      </w:ins>
      <w:r w:rsidRPr="00721252">
        <w:rPr>
          <w:sz w:val="26"/>
          <w:szCs w:val="26"/>
        </w:rPr>
        <w:t xml:space="preserve">. </w:t>
      </w:r>
      <w:r w:rsidR="00C01EB6" w:rsidRPr="00721252">
        <w:rPr>
          <w:sz w:val="26"/>
          <w:szCs w:val="26"/>
        </w:rPr>
        <w:t xml:space="preserve">Для предоставления Услуги используются следующие информационные системы: ФРГУ, </w:t>
      </w:r>
      <w:r w:rsidR="00950837" w:rsidRPr="00721252">
        <w:rPr>
          <w:sz w:val="26"/>
          <w:szCs w:val="26"/>
        </w:rPr>
        <w:t>ЕПГУ</w:t>
      </w:r>
      <w:r w:rsidR="00C01EB6" w:rsidRPr="00721252">
        <w:rPr>
          <w:sz w:val="26"/>
          <w:szCs w:val="26"/>
        </w:rPr>
        <w:t xml:space="preserve">, </w:t>
      </w:r>
      <w:r w:rsidR="00950837" w:rsidRPr="00721252">
        <w:rPr>
          <w:sz w:val="26"/>
          <w:szCs w:val="26"/>
        </w:rPr>
        <w:t>РПГУ</w:t>
      </w:r>
      <w:r w:rsidR="00C01EB6" w:rsidRPr="00721252">
        <w:rPr>
          <w:sz w:val="26"/>
          <w:szCs w:val="26"/>
        </w:rPr>
        <w:t>, федеральная государственная информационная система «Досудебное обжалование»</w:t>
      </w:r>
      <w:r w:rsidR="00E74CF6" w:rsidRPr="00721252">
        <w:rPr>
          <w:sz w:val="26"/>
          <w:szCs w:val="26"/>
        </w:rPr>
        <w:t>, федеральная государственная информационная система «Платформа государственных сервисов»</w:t>
      </w:r>
      <w:r w:rsidR="00C01EB6" w:rsidRPr="00721252">
        <w:rPr>
          <w:sz w:val="26"/>
          <w:szCs w:val="26"/>
        </w:rPr>
        <w:t>.</w:t>
      </w:r>
    </w:p>
    <w:p w14:paraId="4BAAC84A" w14:textId="479368F2" w:rsidR="00F765BB" w:rsidRPr="00721252" w:rsidRDefault="004B27F4">
      <w:pPr>
        <w:pStyle w:val="ConsPlusNormal"/>
        <w:tabs>
          <w:tab w:val="left" w:pos="993"/>
        </w:tabs>
        <w:jc w:val="both"/>
        <w:rPr>
          <w:sz w:val="26"/>
          <w:szCs w:val="26"/>
        </w:rPr>
        <w:pPrChange w:id="659" w:author="v.chervonenko" w:date="2024-03-11T13:59:00Z">
          <w:pPr>
            <w:pStyle w:val="ConsPlusNormal"/>
            <w:numPr>
              <w:ilvl w:val="2"/>
              <w:numId w:val="23"/>
            </w:numPr>
            <w:tabs>
              <w:tab w:val="left" w:pos="993"/>
            </w:tabs>
            <w:spacing w:before="240"/>
            <w:ind w:left="720" w:firstLine="567"/>
            <w:jc w:val="both"/>
          </w:pPr>
        </w:pPrChange>
      </w:pPr>
      <w:ins w:id="660" w:author="v.chervonenko" w:date="2024-03-11T13:59:00Z">
        <w:r>
          <w:rPr>
            <w:sz w:val="26"/>
            <w:szCs w:val="26"/>
          </w:rPr>
          <w:t xml:space="preserve">      2.14.5. </w:t>
        </w:r>
      </w:ins>
      <w:r w:rsidR="00F765BB" w:rsidRPr="00721252">
        <w:rPr>
          <w:sz w:val="26"/>
          <w:szCs w:val="26"/>
        </w:rPr>
        <w:t>Для получения Услуги с использованием ЕПГУ заявителю необходимо предварительно пройти процесс регистрации в Единой системе идентификац</w:t>
      </w:r>
      <w:proofErr w:type="gramStart"/>
      <w:r w:rsidR="00F765BB" w:rsidRPr="00721252">
        <w:rPr>
          <w:sz w:val="26"/>
          <w:szCs w:val="26"/>
        </w:rPr>
        <w:t>ии и ау</w:t>
      </w:r>
      <w:proofErr w:type="gramEnd"/>
      <w:r w:rsidR="00F765BB" w:rsidRPr="00721252">
        <w:rPr>
          <w:sz w:val="26"/>
          <w:szCs w:val="26"/>
        </w:rPr>
        <w:t>тентификации (далее - ЕСИА).</w:t>
      </w:r>
    </w:p>
    <w:p w14:paraId="468DB31E" w14:textId="77777777" w:rsidR="00555325" w:rsidRDefault="00555325">
      <w:pPr>
        <w:pStyle w:val="ConsPlusNormal"/>
        <w:jc w:val="both"/>
        <w:rPr>
          <w:ins w:id="661" w:author="v.chervonenko" w:date="2024-02-26T17:19:00Z"/>
          <w:sz w:val="26"/>
          <w:szCs w:val="26"/>
        </w:rPr>
      </w:pPr>
    </w:p>
    <w:p w14:paraId="43CD35BF" w14:textId="56BBA1D7" w:rsidR="000475F4" w:rsidRPr="00721252" w:rsidDel="000A14EF" w:rsidRDefault="000475F4">
      <w:pPr>
        <w:pStyle w:val="ConsPlusNormal"/>
        <w:jc w:val="both"/>
        <w:rPr>
          <w:del w:id="662" w:author="v.chervonenko" w:date="2024-02-27T13:07:00Z"/>
          <w:sz w:val="26"/>
          <w:szCs w:val="26"/>
        </w:rPr>
      </w:pPr>
    </w:p>
    <w:p w14:paraId="3704954F" w14:textId="3293C0F8" w:rsidR="004F55F2" w:rsidRPr="00721252" w:rsidRDefault="000475F4" w:rsidP="00311E9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ins w:id="663" w:author="v.chervonenko" w:date="2024-02-26T17:20:00Z">
        <w:r>
          <w:rPr>
            <w:rFonts w:ascii="Times New Roman" w:hAnsi="Times New Roman" w:cs="Times New Roman"/>
            <w:sz w:val="26"/>
            <w:szCs w:val="26"/>
          </w:rPr>
          <w:t xml:space="preserve">         </w:t>
        </w:r>
      </w:ins>
      <w:r w:rsidR="004F55F2" w:rsidRPr="00721252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  <w:r w:rsidR="00311E97" w:rsidRPr="00721252">
        <w:rPr>
          <w:rFonts w:ascii="Times New Roman" w:hAnsi="Times New Roman" w:cs="Times New Roman"/>
          <w:sz w:val="26"/>
          <w:szCs w:val="26"/>
        </w:rPr>
        <w:t xml:space="preserve"> </w:t>
      </w:r>
      <w:r w:rsidR="004F55F2" w:rsidRPr="00721252">
        <w:rPr>
          <w:rFonts w:ascii="Times New Roman" w:hAnsi="Times New Roman" w:cs="Times New Roman"/>
          <w:sz w:val="26"/>
          <w:szCs w:val="26"/>
        </w:rPr>
        <w:t>административных процедур</w:t>
      </w:r>
    </w:p>
    <w:p w14:paraId="45E0D43C" w14:textId="77777777" w:rsidR="00170D13" w:rsidRPr="00721252" w:rsidRDefault="00170D13" w:rsidP="00311E9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D3AE826" w14:textId="11733868" w:rsidR="00170D13" w:rsidRPr="00721252" w:rsidRDefault="00170D13">
      <w:pPr>
        <w:pStyle w:val="ConsPlusTitle"/>
        <w:numPr>
          <w:ilvl w:val="1"/>
          <w:numId w:val="24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1252">
        <w:rPr>
          <w:rFonts w:ascii="Times New Roman" w:hAnsi="Times New Roman" w:cs="Times New Roman"/>
          <w:sz w:val="26"/>
          <w:szCs w:val="26"/>
        </w:rPr>
        <w:t>Перечень вариантов предоставления Услуги</w:t>
      </w:r>
    </w:p>
    <w:p w14:paraId="37E8D84A" w14:textId="77777777" w:rsidR="004F55F2" w:rsidRPr="00721252" w:rsidRDefault="004F55F2" w:rsidP="00193253">
      <w:pPr>
        <w:pStyle w:val="ConsPlusNormal"/>
        <w:tabs>
          <w:tab w:val="left" w:pos="1134"/>
        </w:tabs>
        <w:ind w:firstLine="567"/>
        <w:jc w:val="both"/>
        <w:rPr>
          <w:sz w:val="26"/>
          <w:szCs w:val="26"/>
        </w:rPr>
      </w:pPr>
    </w:p>
    <w:p w14:paraId="7ABE6A97" w14:textId="6E0A4FCD" w:rsidR="003914FC" w:rsidRPr="00721252" w:rsidRDefault="009E3A35">
      <w:pPr>
        <w:tabs>
          <w:tab w:val="left" w:pos="1134"/>
        </w:tabs>
        <w:spacing w:after="0" w:line="240" w:lineRule="auto"/>
        <w:ind w:hanging="993"/>
        <w:jc w:val="both"/>
        <w:rPr>
          <w:rFonts w:ascii="Times New Roman" w:hAnsi="Times New Roman"/>
          <w:sz w:val="26"/>
          <w:szCs w:val="26"/>
        </w:rPr>
        <w:pPrChange w:id="664" w:author="v.chervonenko" w:date="2024-03-12T08:31:00Z">
          <w:pPr>
            <w:numPr>
              <w:ilvl w:val="2"/>
              <w:numId w:val="24"/>
            </w:numPr>
            <w:tabs>
              <w:tab w:val="left" w:pos="1134"/>
            </w:tabs>
            <w:spacing w:after="0" w:line="240" w:lineRule="auto"/>
            <w:ind w:left="2705" w:firstLine="556"/>
            <w:jc w:val="both"/>
          </w:pPr>
        </w:pPrChange>
      </w:pPr>
      <w:ins w:id="665" w:author="v.chervonenko" w:date="2024-03-12T08:31:00Z">
        <w:r>
          <w:rPr>
            <w:rFonts w:ascii="Times New Roman" w:hAnsi="Times New Roman"/>
            <w:sz w:val="26"/>
            <w:szCs w:val="26"/>
          </w:rPr>
          <w:t xml:space="preserve">                3.1.1. </w:t>
        </w:r>
      </w:ins>
      <w:r w:rsidR="00170D13" w:rsidRPr="00721252">
        <w:rPr>
          <w:rFonts w:ascii="Times New Roman" w:hAnsi="Times New Roman"/>
          <w:sz w:val="26"/>
          <w:szCs w:val="26"/>
        </w:rPr>
        <w:t>В</w:t>
      </w:r>
      <w:r w:rsidR="003914FC" w:rsidRPr="00721252">
        <w:rPr>
          <w:rFonts w:ascii="Times New Roman" w:hAnsi="Times New Roman"/>
          <w:sz w:val="26"/>
          <w:szCs w:val="26"/>
        </w:rPr>
        <w:t>ариант</w:t>
      </w:r>
      <w:r w:rsidR="00170D13" w:rsidRPr="00721252">
        <w:rPr>
          <w:rFonts w:ascii="Times New Roman" w:hAnsi="Times New Roman"/>
          <w:sz w:val="26"/>
          <w:szCs w:val="26"/>
        </w:rPr>
        <w:t>ы</w:t>
      </w:r>
      <w:r w:rsidR="003914FC" w:rsidRPr="00721252">
        <w:rPr>
          <w:rFonts w:ascii="Times New Roman" w:hAnsi="Times New Roman"/>
          <w:sz w:val="26"/>
          <w:szCs w:val="26"/>
        </w:rPr>
        <w:t xml:space="preserve"> предоставления государственной услуги: </w:t>
      </w:r>
    </w:p>
    <w:p w14:paraId="760C2FA5" w14:textId="695EC91A" w:rsidR="003914FC" w:rsidRPr="00721252" w:rsidDel="000475F4" w:rsidRDefault="003914FC" w:rsidP="00F73405">
      <w:pPr>
        <w:pStyle w:val="ConsPlusNormal"/>
        <w:tabs>
          <w:tab w:val="left" w:pos="1134"/>
        </w:tabs>
        <w:ind w:firstLine="556"/>
        <w:jc w:val="both"/>
        <w:rPr>
          <w:del w:id="666" w:author="v.chervonenko" w:date="2024-02-26T17:20:00Z"/>
          <w:sz w:val="26"/>
          <w:szCs w:val="26"/>
        </w:rPr>
      </w:pPr>
    </w:p>
    <w:p w14:paraId="4C8CB278" w14:textId="4872CF8C" w:rsidR="003914FC" w:rsidRPr="00721252" w:rsidRDefault="003914F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  <w:pPrChange w:id="667" w:author="v.chervonenko" w:date="2024-02-26T17:20:00Z">
          <w:pPr>
            <w:ind w:firstLine="556"/>
            <w:jc w:val="both"/>
          </w:pPr>
        </w:pPrChange>
      </w:pPr>
      <w:r w:rsidRPr="00721252">
        <w:rPr>
          <w:rFonts w:ascii="Times New Roman" w:hAnsi="Times New Roman"/>
          <w:sz w:val="26"/>
          <w:szCs w:val="26"/>
        </w:rPr>
        <w:t xml:space="preserve">- вариант 1. </w:t>
      </w:r>
      <w:r w:rsidR="000F2BEC" w:rsidRPr="00721252">
        <w:rPr>
          <w:rFonts w:ascii="Times New Roman" w:hAnsi="Times New Roman"/>
          <w:sz w:val="26"/>
          <w:szCs w:val="26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с ф</w:t>
      </w:r>
      <w:r w:rsidRPr="00721252">
        <w:rPr>
          <w:rFonts w:ascii="Times New Roman" w:hAnsi="Times New Roman"/>
          <w:sz w:val="26"/>
          <w:szCs w:val="26"/>
        </w:rPr>
        <w:t>изическ</w:t>
      </w:r>
      <w:r w:rsidR="000F2BEC" w:rsidRPr="00721252">
        <w:rPr>
          <w:rFonts w:ascii="Times New Roman" w:hAnsi="Times New Roman"/>
          <w:sz w:val="26"/>
          <w:szCs w:val="26"/>
        </w:rPr>
        <w:t>им</w:t>
      </w:r>
      <w:r w:rsidRPr="00721252">
        <w:rPr>
          <w:rFonts w:ascii="Times New Roman" w:hAnsi="Times New Roman"/>
          <w:sz w:val="26"/>
          <w:szCs w:val="26"/>
        </w:rPr>
        <w:t xml:space="preserve"> лицо</w:t>
      </w:r>
      <w:r w:rsidR="000F2BEC" w:rsidRPr="00721252">
        <w:rPr>
          <w:rFonts w:ascii="Times New Roman" w:hAnsi="Times New Roman"/>
          <w:sz w:val="26"/>
          <w:szCs w:val="26"/>
        </w:rPr>
        <w:t>м</w:t>
      </w:r>
      <w:r w:rsidRPr="00721252">
        <w:rPr>
          <w:rFonts w:ascii="Times New Roman" w:hAnsi="Times New Roman"/>
          <w:sz w:val="26"/>
          <w:szCs w:val="26"/>
        </w:rPr>
        <w:t xml:space="preserve">; </w:t>
      </w:r>
    </w:p>
    <w:p w14:paraId="4CA7843A" w14:textId="497307B8" w:rsidR="003914FC" w:rsidRDefault="003914FC">
      <w:pPr>
        <w:spacing w:after="0"/>
        <w:ind w:firstLine="709"/>
        <w:jc w:val="both"/>
        <w:rPr>
          <w:ins w:id="668" w:author="v.chervonenko" w:date="2024-02-26T17:20:00Z"/>
          <w:rFonts w:ascii="Times New Roman" w:hAnsi="Times New Roman"/>
          <w:sz w:val="26"/>
          <w:szCs w:val="26"/>
        </w:rPr>
        <w:pPrChange w:id="669" w:author="v.chervonenko" w:date="2024-02-27T13:09:00Z">
          <w:pPr>
            <w:ind w:firstLine="556"/>
            <w:jc w:val="both"/>
          </w:pPr>
        </w:pPrChange>
      </w:pPr>
      <w:r w:rsidRPr="00721252">
        <w:rPr>
          <w:rFonts w:ascii="Times New Roman" w:hAnsi="Times New Roman"/>
          <w:sz w:val="26"/>
          <w:szCs w:val="26"/>
        </w:rPr>
        <w:t xml:space="preserve">- вариант 2. </w:t>
      </w:r>
      <w:r w:rsidR="000F2BEC" w:rsidRPr="00721252">
        <w:rPr>
          <w:rFonts w:ascii="Times New Roman" w:hAnsi="Times New Roman"/>
          <w:sz w:val="26"/>
          <w:szCs w:val="26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с юридическим лицом</w:t>
      </w:r>
      <w:r w:rsidRPr="00721252">
        <w:rPr>
          <w:rFonts w:ascii="Times New Roman" w:hAnsi="Times New Roman"/>
          <w:sz w:val="26"/>
          <w:szCs w:val="26"/>
        </w:rPr>
        <w:t xml:space="preserve">. </w:t>
      </w:r>
    </w:p>
    <w:p w14:paraId="442B2B50" w14:textId="77777777" w:rsidR="000475F4" w:rsidRPr="00721252" w:rsidRDefault="000475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  <w:pPrChange w:id="670" w:author="v.chervonenko" w:date="2024-02-26T17:20:00Z">
          <w:pPr>
            <w:ind w:firstLine="556"/>
            <w:jc w:val="both"/>
          </w:pPr>
        </w:pPrChange>
      </w:pPr>
    </w:p>
    <w:p w14:paraId="51888EB8" w14:textId="2BF8DD51" w:rsidR="00412ED4" w:rsidRPr="00721252" w:rsidRDefault="00412ED4">
      <w:pPr>
        <w:pStyle w:val="ConsPlusTitle"/>
        <w:numPr>
          <w:ilvl w:val="1"/>
          <w:numId w:val="24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1252">
        <w:rPr>
          <w:rFonts w:ascii="Times New Roman" w:hAnsi="Times New Roman" w:cs="Times New Roman"/>
          <w:sz w:val="26"/>
          <w:szCs w:val="26"/>
        </w:rPr>
        <w:t>Профилирование заявителя</w:t>
      </w:r>
    </w:p>
    <w:p w14:paraId="7ED80706" w14:textId="77777777" w:rsidR="00412ED4" w:rsidRPr="00721252" w:rsidRDefault="00412ED4">
      <w:pPr>
        <w:pStyle w:val="ConsPlusNormal"/>
        <w:tabs>
          <w:tab w:val="left" w:pos="1134"/>
        </w:tabs>
        <w:ind w:firstLine="709"/>
        <w:jc w:val="center"/>
        <w:rPr>
          <w:sz w:val="26"/>
          <w:szCs w:val="26"/>
        </w:rPr>
        <w:pPrChange w:id="671" w:author="v.chervonenko" w:date="2024-03-11T14:37:00Z">
          <w:pPr>
            <w:pStyle w:val="ConsPlusNormal"/>
            <w:tabs>
              <w:tab w:val="left" w:pos="1134"/>
            </w:tabs>
            <w:ind w:left="556"/>
            <w:jc w:val="both"/>
          </w:pPr>
        </w:pPrChange>
      </w:pPr>
    </w:p>
    <w:p w14:paraId="40927DBF" w14:textId="77777777" w:rsidR="00412ED4" w:rsidRPr="00721252" w:rsidRDefault="00412ED4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  <w:pPrChange w:id="672" w:author="v.chervonenko" w:date="2024-02-26T17:21:00Z">
          <w:pPr>
            <w:widowControl w:val="0"/>
            <w:numPr>
              <w:ilvl w:val="2"/>
              <w:numId w:val="24"/>
            </w:numPr>
            <w:autoSpaceDE w:val="0"/>
            <w:autoSpaceDN w:val="0"/>
            <w:adjustRightInd w:val="0"/>
            <w:spacing w:after="0" w:line="240" w:lineRule="auto"/>
            <w:ind w:left="2705" w:firstLine="567"/>
            <w:jc w:val="both"/>
          </w:pPr>
        </w:pPrChange>
      </w:pPr>
      <w:r w:rsidRPr="00721252">
        <w:rPr>
          <w:rFonts w:ascii="Times New Roman" w:hAnsi="Times New Roman"/>
          <w:color w:val="000000"/>
          <w:sz w:val="26"/>
          <w:szCs w:val="26"/>
        </w:rPr>
        <w:t>Способы определения и предъявления необходимого заявителю варианта предоставления Услуги:</w:t>
      </w:r>
    </w:p>
    <w:p w14:paraId="4EEED8EF" w14:textId="4D7F2B49" w:rsidR="002428BA" w:rsidRPr="00721252" w:rsidDel="000475F4" w:rsidRDefault="002428BA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673" w:author="v.chervonenko" w:date="2024-02-26T17:21:00Z"/>
          <w:rFonts w:ascii="Times New Roman" w:hAnsi="Times New Roman"/>
          <w:color w:val="000000"/>
          <w:sz w:val="26"/>
          <w:szCs w:val="26"/>
        </w:rPr>
      </w:pPr>
    </w:p>
    <w:p w14:paraId="3C052CC7" w14:textId="77777777" w:rsidR="00412ED4" w:rsidRPr="00721252" w:rsidRDefault="00412ED4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– посредством ЕПГУ;</w:t>
      </w:r>
    </w:p>
    <w:p w14:paraId="2D93B3F9" w14:textId="22AC7E0A" w:rsidR="002428BA" w:rsidRPr="00721252" w:rsidDel="000475F4" w:rsidRDefault="002428BA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674" w:author="v.chervonenko" w:date="2024-02-26T17:21:00Z"/>
          <w:rFonts w:ascii="Times New Roman" w:hAnsi="Times New Roman"/>
          <w:color w:val="000000"/>
          <w:sz w:val="26"/>
          <w:szCs w:val="26"/>
        </w:rPr>
      </w:pPr>
    </w:p>
    <w:p w14:paraId="166C1D98" w14:textId="77777777" w:rsidR="00412ED4" w:rsidRPr="00721252" w:rsidRDefault="00412ED4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 xml:space="preserve">– в органе, </w:t>
      </w:r>
      <w:proofErr w:type="gramStart"/>
      <w:r w:rsidRPr="00721252">
        <w:rPr>
          <w:rFonts w:ascii="Times New Roman" w:hAnsi="Times New Roman"/>
          <w:color w:val="000000"/>
          <w:sz w:val="26"/>
          <w:szCs w:val="26"/>
        </w:rPr>
        <w:t>предоставляющим</w:t>
      </w:r>
      <w:proofErr w:type="gramEnd"/>
      <w:r w:rsidRPr="00721252">
        <w:rPr>
          <w:rFonts w:ascii="Times New Roman" w:hAnsi="Times New Roman"/>
          <w:color w:val="000000"/>
          <w:sz w:val="26"/>
          <w:szCs w:val="26"/>
        </w:rPr>
        <w:t xml:space="preserve"> Услугу;</w:t>
      </w:r>
    </w:p>
    <w:p w14:paraId="4CB8044B" w14:textId="4E6C1C66" w:rsidR="002428BA" w:rsidRPr="00721252" w:rsidDel="000475F4" w:rsidRDefault="002428BA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675" w:author="v.chervonenko" w:date="2024-02-26T17:21:00Z"/>
          <w:rFonts w:ascii="Times New Roman" w:hAnsi="Times New Roman"/>
          <w:color w:val="000000"/>
          <w:sz w:val="26"/>
          <w:szCs w:val="26"/>
        </w:rPr>
      </w:pPr>
    </w:p>
    <w:p w14:paraId="4A89944D" w14:textId="77777777" w:rsidR="00412ED4" w:rsidRPr="00721252" w:rsidRDefault="00412ED4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– в МФЦ.</w:t>
      </w:r>
    </w:p>
    <w:p w14:paraId="1B0B2CC2" w14:textId="248A5BEF" w:rsidR="002428BA" w:rsidRPr="00721252" w:rsidDel="000475F4" w:rsidRDefault="002428BA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676" w:author="v.chervonenko" w:date="2024-02-26T17:21:00Z"/>
          <w:rFonts w:ascii="Times New Roman" w:hAnsi="Times New Roman"/>
          <w:color w:val="000000"/>
          <w:sz w:val="26"/>
          <w:szCs w:val="26"/>
        </w:rPr>
      </w:pPr>
    </w:p>
    <w:p w14:paraId="16C0DFB4" w14:textId="77777777" w:rsidR="00412ED4" w:rsidRPr="00721252" w:rsidRDefault="00412ED4" w:rsidP="000A14EF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Порядок определения и предъявления необходимого заявителю варианта предоставления Услуги:</w:t>
      </w:r>
    </w:p>
    <w:p w14:paraId="0052ABF9" w14:textId="6AF5A25C" w:rsidR="002428BA" w:rsidRPr="00721252" w:rsidDel="000475F4" w:rsidRDefault="002428BA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677" w:author="v.chervonenko" w:date="2024-02-26T17:21:00Z"/>
          <w:rFonts w:ascii="Times New Roman" w:hAnsi="Times New Roman"/>
          <w:color w:val="000000"/>
          <w:sz w:val="26"/>
          <w:szCs w:val="26"/>
        </w:rPr>
      </w:pPr>
    </w:p>
    <w:p w14:paraId="7E9C300B" w14:textId="77777777" w:rsidR="00412ED4" w:rsidRPr="00721252" w:rsidRDefault="00412ED4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- посредством ответов заявителя на вопросы экспертной системы ЕПГУ;</w:t>
      </w:r>
    </w:p>
    <w:p w14:paraId="48EC05DE" w14:textId="6C6288A6" w:rsidR="002428BA" w:rsidRPr="00721252" w:rsidDel="000475F4" w:rsidRDefault="002428BA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678" w:author="v.chervonenko" w:date="2024-02-26T17:21:00Z"/>
          <w:rFonts w:ascii="Times New Roman" w:hAnsi="Times New Roman"/>
          <w:color w:val="000000"/>
          <w:sz w:val="26"/>
          <w:szCs w:val="26"/>
        </w:rPr>
      </w:pPr>
    </w:p>
    <w:p w14:paraId="21A9DEDB" w14:textId="77777777" w:rsidR="00412ED4" w:rsidRPr="00721252" w:rsidRDefault="00412ED4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- посредством опроса в органе, предоставляющим Услугу.</w:t>
      </w:r>
    </w:p>
    <w:p w14:paraId="0CD73CCC" w14:textId="1B21316F" w:rsidR="002428BA" w:rsidRPr="00721252" w:rsidDel="000475F4" w:rsidRDefault="002428BA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679" w:author="v.chervonenko" w:date="2024-02-26T17:21:00Z"/>
          <w:rFonts w:ascii="Times New Roman" w:hAnsi="Times New Roman"/>
          <w:color w:val="000000"/>
          <w:sz w:val="26"/>
          <w:szCs w:val="26"/>
        </w:rPr>
      </w:pPr>
    </w:p>
    <w:p w14:paraId="38440B4B" w14:textId="77777777" w:rsidR="00412ED4" w:rsidRPr="00721252" w:rsidRDefault="00412ED4" w:rsidP="000A14EF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заявителя.</w:t>
      </w:r>
    </w:p>
    <w:p w14:paraId="25720408" w14:textId="63721CCE" w:rsidR="002428BA" w:rsidRPr="00721252" w:rsidDel="000475F4" w:rsidRDefault="002428BA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680" w:author="v.chervonenko" w:date="2024-02-26T17:21:00Z"/>
          <w:rFonts w:ascii="Times New Roman" w:hAnsi="Times New Roman"/>
          <w:color w:val="000000"/>
          <w:sz w:val="26"/>
          <w:szCs w:val="26"/>
        </w:rPr>
      </w:pPr>
    </w:p>
    <w:p w14:paraId="22115AD5" w14:textId="06A5C70C" w:rsidR="00412ED4" w:rsidRPr="00721252" w:rsidRDefault="00412ED4" w:rsidP="000A14EF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21252">
        <w:rPr>
          <w:rFonts w:ascii="Times New Roman" w:hAnsi="Times New Roman"/>
          <w:color w:val="000000"/>
          <w:sz w:val="26"/>
          <w:szCs w:val="26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ins w:id="681" w:author="v.chervonenko" w:date="2024-03-12T08:58:00Z">
        <w:r w:rsidR="00E35211">
          <w:rPr>
            <w:rFonts w:ascii="Times New Roman" w:hAnsi="Times New Roman"/>
            <w:color w:val="000000"/>
            <w:sz w:val="26"/>
            <w:szCs w:val="26"/>
          </w:rPr>
          <w:t xml:space="preserve"> в соответствии </w:t>
        </w:r>
      </w:ins>
      <w:r w:rsidRPr="00721252">
        <w:rPr>
          <w:rFonts w:ascii="Times New Roman" w:hAnsi="Times New Roman"/>
          <w:color w:val="000000"/>
          <w:sz w:val="26"/>
          <w:szCs w:val="26"/>
        </w:rPr>
        <w:br/>
      </w:r>
      <w:del w:id="682" w:author="v.chervonenko" w:date="2024-03-12T08:59:00Z">
        <w:r w:rsidRPr="00721252" w:rsidDel="00E35211">
          <w:rPr>
            <w:rFonts w:ascii="Times New Roman" w:hAnsi="Times New Roman"/>
            <w:color w:val="000000"/>
            <w:sz w:val="26"/>
            <w:szCs w:val="26"/>
          </w:rPr>
          <w:delText xml:space="preserve">в соответствии </w:delText>
        </w:r>
      </w:del>
      <w:r w:rsidRPr="00721252">
        <w:rPr>
          <w:rFonts w:ascii="Times New Roman" w:hAnsi="Times New Roman"/>
          <w:color w:val="000000"/>
          <w:sz w:val="26"/>
          <w:szCs w:val="26"/>
        </w:rPr>
        <w:t>с настоящим Административным регламентом, каждая из которых соответствует одному варианту Услуги.</w:t>
      </w:r>
      <w:proofErr w:type="gramEnd"/>
    </w:p>
    <w:p w14:paraId="0ED67280" w14:textId="2BC7EE7E" w:rsidR="002428BA" w:rsidRPr="00721252" w:rsidDel="000475F4" w:rsidRDefault="002428BA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683" w:author="v.chervonenko" w:date="2024-02-26T17:21:00Z"/>
          <w:rFonts w:ascii="Times New Roman" w:hAnsi="Times New Roman"/>
          <w:color w:val="000000"/>
          <w:sz w:val="26"/>
          <w:szCs w:val="26"/>
        </w:rPr>
      </w:pPr>
    </w:p>
    <w:p w14:paraId="53F3592A" w14:textId="4D8C6D45" w:rsidR="00412ED4" w:rsidRPr="00721252" w:rsidRDefault="00412ED4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3.2.</w:t>
      </w:r>
      <w:del w:id="684" w:author="v.chervonenko" w:date="2024-03-11T14:37:00Z">
        <w:r w:rsidRPr="00721252" w:rsidDel="00555325">
          <w:rPr>
            <w:rFonts w:ascii="Times New Roman" w:hAnsi="Times New Roman"/>
            <w:color w:val="000000"/>
            <w:sz w:val="26"/>
            <w:szCs w:val="26"/>
          </w:rPr>
          <w:delText>6</w:delText>
        </w:r>
      </w:del>
      <w:ins w:id="685" w:author="v.chervonenko" w:date="2024-03-11T14:37:00Z">
        <w:r w:rsidR="00555325">
          <w:rPr>
            <w:rFonts w:ascii="Times New Roman" w:hAnsi="Times New Roman"/>
            <w:color w:val="000000"/>
            <w:sz w:val="26"/>
            <w:szCs w:val="26"/>
          </w:rPr>
          <w:t>5</w:t>
        </w:r>
      </w:ins>
      <w:r w:rsidRPr="00721252">
        <w:rPr>
          <w:rFonts w:ascii="Times New Roman" w:hAnsi="Times New Roman"/>
          <w:color w:val="000000"/>
          <w:sz w:val="26"/>
          <w:szCs w:val="26"/>
        </w:rPr>
        <w:t>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14:paraId="39B070BB" w14:textId="77777777" w:rsidR="00412ED4" w:rsidRDefault="00412ED4" w:rsidP="000A14EF">
      <w:pPr>
        <w:pStyle w:val="ConsPlusNormal"/>
        <w:tabs>
          <w:tab w:val="left" w:pos="1134"/>
        </w:tabs>
        <w:ind w:left="556" w:firstLine="709"/>
        <w:jc w:val="both"/>
        <w:rPr>
          <w:ins w:id="686" w:author="v.chervonenko" w:date="2024-03-12T08:59:00Z"/>
          <w:sz w:val="26"/>
          <w:szCs w:val="26"/>
        </w:rPr>
      </w:pPr>
    </w:p>
    <w:p w14:paraId="20D1C42B" w14:textId="77777777" w:rsidR="00E35211" w:rsidRPr="00721252" w:rsidRDefault="00E35211">
      <w:pPr>
        <w:pStyle w:val="ConsPlusNormal"/>
        <w:tabs>
          <w:tab w:val="left" w:pos="1134"/>
        </w:tabs>
        <w:ind w:left="556" w:firstLine="153"/>
        <w:jc w:val="both"/>
        <w:rPr>
          <w:sz w:val="26"/>
          <w:szCs w:val="26"/>
        </w:rPr>
        <w:pPrChange w:id="687" w:author="v.chervonenko" w:date="2024-03-12T08:59:00Z">
          <w:pPr>
            <w:pStyle w:val="ConsPlusNormal"/>
            <w:tabs>
              <w:tab w:val="left" w:pos="1134"/>
            </w:tabs>
            <w:ind w:left="556" w:firstLine="709"/>
            <w:jc w:val="both"/>
          </w:pPr>
        </w:pPrChange>
      </w:pPr>
    </w:p>
    <w:p w14:paraId="40E192EB" w14:textId="54EE2898" w:rsidR="003E6A28" w:rsidRPr="00721252" w:rsidRDefault="003E6A28">
      <w:pPr>
        <w:pStyle w:val="ConsPlusTitle"/>
        <w:numPr>
          <w:ilvl w:val="1"/>
          <w:numId w:val="24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  <w:pPrChange w:id="688" w:author="v.chervonenko" w:date="2024-03-11T14:37:00Z">
          <w:pPr>
            <w:pStyle w:val="ConsPlusTitle"/>
            <w:numPr>
              <w:ilvl w:val="1"/>
              <w:numId w:val="24"/>
            </w:numPr>
            <w:ind w:left="540" w:firstLine="709"/>
            <w:jc w:val="center"/>
            <w:outlineLvl w:val="1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lastRenderedPageBreak/>
        <w:t>Вариант 1</w:t>
      </w:r>
      <w:ins w:id="689" w:author="v.chervonenko" w:date="2024-02-26T17:21:00Z">
        <w:r w:rsidR="000475F4">
          <w:rPr>
            <w:rFonts w:ascii="Times New Roman" w:hAnsi="Times New Roman" w:cs="Times New Roman"/>
            <w:sz w:val="26"/>
            <w:szCs w:val="26"/>
          </w:rPr>
          <w:t>.</w:t>
        </w:r>
      </w:ins>
      <w:r w:rsidRPr="007212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ins w:id="690" w:author="v.chervonenko" w:date="2024-02-26T17:21:00Z">
        <w:r w:rsidR="000475F4">
          <w:rPr>
            <w:rFonts w:ascii="Times New Roman" w:hAnsi="Times New Roman" w:cs="Times New Roman"/>
            <w:sz w:val="26"/>
            <w:szCs w:val="26"/>
          </w:rPr>
          <w:t>З</w:t>
        </w:r>
      </w:ins>
      <w:proofErr w:type="gramEnd"/>
      <w:del w:id="691" w:author="v.chervonenko" w:date="2024-02-26T17:21:00Z">
        <w:r w:rsidRPr="00721252" w:rsidDel="000475F4">
          <w:rPr>
            <w:rFonts w:ascii="Times New Roman" w:hAnsi="Times New Roman" w:cs="Times New Roman"/>
            <w:sz w:val="26"/>
            <w:szCs w:val="26"/>
          </w:rPr>
          <w:delText>з</w:delText>
        </w:r>
      </w:del>
      <w:r w:rsidRPr="00721252">
        <w:rPr>
          <w:rFonts w:ascii="Times New Roman" w:hAnsi="Times New Roman" w:cs="Times New Roman"/>
          <w:sz w:val="26"/>
          <w:szCs w:val="26"/>
        </w:rPr>
        <w:t xml:space="preserve">аключение соглашений о перераспределении земель </w:t>
      </w:r>
      <w:ins w:id="692" w:author="v.chervonenko" w:date="2024-03-11T14:38:00Z">
        <w:r w:rsidR="00555325">
          <w:rPr>
            <w:rFonts w:ascii="Times New Roman" w:hAnsi="Times New Roman" w:cs="Times New Roman"/>
            <w:sz w:val="26"/>
            <w:szCs w:val="26"/>
          </w:rPr>
          <w:t xml:space="preserve">                  </w:t>
        </w:r>
      </w:ins>
      <w:r w:rsidRPr="00721252">
        <w:rPr>
          <w:rFonts w:ascii="Times New Roman" w:hAnsi="Times New Roman" w:cs="Times New Roman"/>
          <w:sz w:val="26"/>
          <w:szCs w:val="26"/>
        </w:rPr>
        <w:t xml:space="preserve">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="00111B54" w:rsidRPr="00721252">
        <w:rPr>
          <w:rFonts w:ascii="Times New Roman" w:hAnsi="Times New Roman" w:cs="Times New Roman"/>
          <w:sz w:val="26"/>
          <w:szCs w:val="26"/>
        </w:rPr>
        <w:t>с физическим лицом,</w:t>
      </w:r>
      <w:r w:rsidRPr="00721252">
        <w:rPr>
          <w:rFonts w:ascii="Times New Roman" w:hAnsi="Times New Roman" w:cs="Times New Roman"/>
          <w:sz w:val="26"/>
          <w:szCs w:val="26"/>
        </w:rPr>
        <w:t xml:space="preserve"> включает в себя следующие административные процедуры:</w:t>
      </w:r>
    </w:p>
    <w:p w14:paraId="0AE7F4C6" w14:textId="77777777" w:rsidR="000475F4" w:rsidRDefault="000475F4">
      <w:pPr>
        <w:pStyle w:val="ConsPlusNormal"/>
        <w:tabs>
          <w:tab w:val="left" w:pos="1134"/>
        </w:tabs>
        <w:ind w:firstLine="709"/>
        <w:jc w:val="both"/>
        <w:rPr>
          <w:ins w:id="693" w:author="v.chervonenko" w:date="2024-02-26T17:22:00Z"/>
          <w:sz w:val="26"/>
          <w:szCs w:val="26"/>
        </w:rPr>
        <w:pPrChange w:id="694" w:author="v.chervonenko" w:date="2024-02-26T17:22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</w:p>
    <w:p w14:paraId="28CE2B2C" w14:textId="77B8A78D" w:rsidR="004F55F2" w:rsidRPr="00721252" w:rsidRDefault="003E6A2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695" w:author="v.chervonenko" w:date="2024-02-26T17:22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1) п</w:t>
      </w:r>
      <w:r w:rsidR="004F55F2" w:rsidRPr="00721252">
        <w:rPr>
          <w:sz w:val="26"/>
          <w:szCs w:val="26"/>
        </w:rPr>
        <w:t>рием (получение) и регистрация заявления и документов, необхо</w:t>
      </w:r>
      <w:r w:rsidRPr="00721252">
        <w:rPr>
          <w:sz w:val="26"/>
          <w:szCs w:val="26"/>
        </w:rPr>
        <w:t>димых для предоставления Услуги;</w:t>
      </w:r>
    </w:p>
    <w:p w14:paraId="085AFCBF" w14:textId="77777777" w:rsidR="003E6A28" w:rsidRPr="00721252" w:rsidRDefault="003E6A2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696" w:author="v.chervonenko" w:date="2024-02-26T17:22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2) </w:t>
      </w:r>
      <w:r w:rsidR="004F55F2" w:rsidRPr="00721252">
        <w:rPr>
          <w:sz w:val="26"/>
          <w:szCs w:val="26"/>
        </w:rPr>
        <w:t>межведомственн</w:t>
      </w:r>
      <w:r w:rsidRPr="00721252">
        <w:rPr>
          <w:sz w:val="26"/>
          <w:szCs w:val="26"/>
        </w:rPr>
        <w:t>ое информационное взаимодействие;</w:t>
      </w:r>
    </w:p>
    <w:p w14:paraId="259EE2FC" w14:textId="77777777" w:rsidR="003E6A28" w:rsidRPr="00721252" w:rsidRDefault="003E6A2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697" w:author="v.chervonenko" w:date="2024-02-26T17:22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3) приостановление предоставления Услуги;</w:t>
      </w:r>
    </w:p>
    <w:p w14:paraId="5B76AED8" w14:textId="04DF5B16" w:rsidR="004F55F2" w:rsidRPr="00721252" w:rsidRDefault="003E6A2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698" w:author="v.chervonenko" w:date="2024-02-26T17:22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proofErr w:type="gramStart"/>
      <w:r w:rsidRPr="00721252">
        <w:rPr>
          <w:sz w:val="26"/>
          <w:szCs w:val="26"/>
        </w:rPr>
        <w:t>4) п</w:t>
      </w:r>
      <w:r w:rsidR="004F55F2" w:rsidRPr="00721252">
        <w:rPr>
          <w:sz w:val="26"/>
          <w:szCs w:val="26"/>
        </w:rPr>
        <w:t xml:space="preserve">ринятие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подготовка проекта соглашения </w:t>
      </w:r>
      <w:ins w:id="699" w:author="v.chervonenko" w:date="2024-02-27T13:09:00Z">
        <w:r w:rsidR="000A14EF">
          <w:rPr>
            <w:sz w:val="26"/>
            <w:szCs w:val="26"/>
          </w:rPr>
          <w:t xml:space="preserve">                </w:t>
        </w:r>
      </w:ins>
      <w:r w:rsidR="004F55F2" w:rsidRPr="00721252">
        <w:rPr>
          <w:sz w:val="26"/>
          <w:szCs w:val="26"/>
        </w:rPr>
        <w:t xml:space="preserve">о перераспределении земель и (или) земельных участков, находящихся </w:t>
      </w:r>
      <w:ins w:id="700" w:author="v.chervonenko" w:date="2024-02-27T13:09:00Z">
        <w:r w:rsidR="000A14EF">
          <w:rPr>
            <w:sz w:val="26"/>
            <w:szCs w:val="26"/>
          </w:rPr>
          <w:t xml:space="preserve">                        </w:t>
        </w:r>
      </w:ins>
      <w:r w:rsidR="004F55F2" w:rsidRPr="00721252">
        <w:rPr>
          <w:sz w:val="26"/>
          <w:szCs w:val="26"/>
        </w:rPr>
        <w:t>в государственной или муниципальной собственности, и земельных участков, находящихся в частной собственности, либо решения об</w:t>
      </w:r>
      <w:r w:rsidRPr="00721252">
        <w:rPr>
          <w:sz w:val="26"/>
          <w:szCs w:val="26"/>
        </w:rPr>
        <w:t xml:space="preserve"> отказе в предоставлении Услуги;</w:t>
      </w:r>
      <w:proofErr w:type="gramEnd"/>
    </w:p>
    <w:p w14:paraId="731E7161" w14:textId="77777777" w:rsidR="003E6A28" w:rsidRPr="00721252" w:rsidRDefault="006F4DEA">
      <w:pPr>
        <w:pStyle w:val="ConsPlusNormal"/>
        <w:tabs>
          <w:tab w:val="left" w:pos="1134"/>
        </w:tabs>
        <w:ind w:firstLine="567"/>
        <w:jc w:val="both"/>
        <w:rPr>
          <w:sz w:val="26"/>
          <w:szCs w:val="26"/>
        </w:rPr>
        <w:pPrChange w:id="701" w:author="v.chervonenko" w:date="2024-02-26T17:22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5) п</w:t>
      </w:r>
      <w:r w:rsidR="003E6A28" w:rsidRPr="00721252">
        <w:rPr>
          <w:sz w:val="26"/>
          <w:szCs w:val="26"/>
        </w:rPr>
        <w:t>редоставление результата Услуги.</w:t>
      </w:r>
    </w:p>
    <w:p w14:paraId="71F07911" w14:textId="77777777" w:rsidR="006C71D3" w:rsidRPr="00721252" w:rsidRDefault="006C71D3" w:rsidP="005D4086">
      <w:pPr>
        <w:pStyle w:val="ConsPlusNormal"/>
        <w:tabs>
          <w:tab w:val="left" w:pos="1134"/>
        </w:tabs>
        <w:spacing w:before="240"/>
        <w:jc w:val="center"/>
        <w:rPr>
          <w:b/>
          <w:sz w:val="26"/>
          <w:szCs w:val="26"/>
        </w:rPr>
      </w:pPr>
      <w:r w:rsidRPr="00721252">
        <w:rPr>
          <w:b/>
          <w:sz w:val="26"/>
          <w:szCs w:val="26"/>
        </w:rPr>
        <w:t>3.3.1. Прием запроса и документов и (или) информации, необходимых для предоставления Услуги</w:t>
      </w:r>
    </w:p>
    <w:p w14:paraId="3161717F" w14:textId="77777777" w:rsidR="006C71D3" w:rsidRPr="00721252" w:rsidRDefault="006C71D3" w:rsidP="000A14E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024BD368" w14:textId="4BD2466D" w:rsidR="006C71D3" w:rsidRPr="00721252" w:rsidRDefault="00555325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702" w:author="v.chervonenko" w:date="2024-03-11T14:39:00Z">
          <w:pPr>
            <w:pStyle w:val="ConsPlusNormal"/>
            <w:numPr>
              <w:ilvl w:val="3"/>
              <w:numId w:val="24"/>
            </w:numPr>
            <w:tabs>
              <w:tab w:val="left" w:pos="993"/>
            </w:tabs>
            <w:ind w:left="1855" w:firstLine="709"/>
            <w:jc w:val="both"/>
          </w:pPr>
        </w:pPrChange>
      </w:pPr>
      <w:ins w:id="703" w:author="v.chervonenko" w:date="2024-03-11T14:38:00Z">
        <w:r>
          <w:rPr>
            <w:sz w:val="26"/>
            <w:szCs w:val="26"/>
          </w:rPr>
          <w:t>3.3.1.1.</w:t>
        </w:r>
      </w:ins>
      <w:r w:rsidR="006C71D3" w:rsidRPr="00721252">
        <w:rPr>
          <w:sz w:val="26"/>
          <w:szCs w:val="26"/>
        </w:rPr>
        <w:t>Основанием начала выполнения административной процедуры является поступление от заявителя заявления и иных документов, необходимых для предоставления Услуги.</w:t>
      </w:r>
    </w:p>
    <w:p w14:paraId="31F9EE16" w14:textId="7FA60833" w:rsidR="006C71D3" w:rsidRPr="00721252" w:rsidDel="000475F4" w:rsidRDefault="006C71D3" w:rsidP="000A14EF">
      <w:pPr>
        <w:pStyle w:val="ConsPlusNormal"/>
        <w:tabs>
          <w:tab w:val="left" w:pos="993"/>
        </w:tabs>
        <w:ind w:firstLine="709"/>
        <w:jc w:val="both"/>
        <w:rPr>
          <w:del w:id="704" w:author="v.chervonenko" w:date="2024-02-26T17:22:00Z"/>
          <w:sz w:val="26"/>
          <w:szCs w:val="26"/>
        </w:rPr>
      </w:pPr>
    </w:p>
    <w:p w14:paraId="5C2F8966" w14:textId="77777777" w:rsidR="006C71D3" w:rsidRPr="00721252" w:rsidRDefault="004C3FAC" w:rsidP="000A14E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21252">
        <w:rPr>
          <w:sz w:val="26"/>
          <w:szCs w:val="26"/>
        </w:rPr>
        <w:t>В случае подачи заявления в электронной форме с использованием ЕПГУ о</w:t>
      </w:r>
      <w:r w:rsidR="006C71D3" w:rsidRPr="00721252">
        <w:rPr>
          <w:sz w:val="26"/>
          <w:szCs w:val="26"/>
        </w:rPr>
        <w:t xml:space="preserve">снованием начала административной процедуры является поступление от заявителя заявления и прилагаемых к нему документов в электронном виде с использованием </w:t>
      </w:r>
      <w:r w:rsidRPr="00721252">
        <w:rPr>
          <w:sz w:val="26"/>
          <w:szCs w:val="26"/>
        </w:rPr>
        <w:t>ЕПГУ</w:t>
      </w:r>
      <w:r w:rsidR="006C71D3" w:rsidRPr="00721252">
        <w:rPr>
          <w:sz w:val="26"/>
          <w:szCs w:val="26"/>
        </w:rPr>
        <w:t>.</w:t>
      </w:r>
    </w:p>
    <w:p w14:paraId="26B702DF" w14:textId="1F95762E" w:rsidR="004C3FAC" w:rsidRPr="00721252" w:rsidDel="000475F4" w:rsidRDefault="004C3FAC" w:rsidP="000A14EF">
      <w:pPr>
        <w:pStyle w:val="ConsPlusNormal"/>
        <w:tabs>
          <w:tab w:val="left" w:pos="993"/>
        </w:tabs>
        <w:ind w:firstLine="709"/>
        <w:jc w:val="both"/>
        <w:rPr>
          <w:del w:id="705" w:author="v.chervonenko" w:date="2024-02-26T17:22:00Z"/>
          <w:sz w:val="26"/>
          <w:szCs w:val="26"/>
        </w:rPr>
      </w:pPr>
    </w:p>
    <w:p w14:paraId="55F5DF4E" w14:textId="77777777" w:rsidR="004C3FAC" w:rsidRPr="00721252" w:rsidRDefault="004C3FAC" w:rsidP="000A14E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21252">
        <w:rPr>
          <w:sz w:val="26"/>
          <w:szCs w:val="26"/>
        </w:rPr>
        <w:t xml:space="preserve">В случае подачи заявления посредством почтового отправления, по электронной почте основанием начала административной процедуры, является получение </w:t>
      </w:r>
      <w:r w:rsidRPr="00721252">
        <w:rPr>
          <w:rFonts w:eastAsia="Times New Roman"/>
          <w:color w:val="000000"/>
          <w:sz w:val="26"/>
          <w:szCs w:val="26"/>
        </w:rPr>
        <w:t>органом муниципального образования</w:t>
      </w:r>
      <w:r w:rsidRPr="00721252">
        <w:rPr>
          <w:sz w:val="26"/>
          <w:szCs w:val="26"/>
        </w:rPr>
        <w:t xml:space="preserve">, </w:t>
      </w:r>
      <w:r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Услуги,</w:t>
      </w:r>
      <w:r w:rsidRPr="00721252">
        <w:rPr>
          <w:sz w:val="26"/>
          <w:szCs w:val="26"/>
        </w:rPr>
        <w:t xml:space="preserve"> заявления и прилагаемых к нему документов посредством почтового отправления, по электронной почте.</w:t>
      </w:r>
    </w:p>
    <w:p w14:paraId="54849950" w14:textId="43E37AAF" w:rsidR="00792D9E" w:rsidRPr="00721252" w:rsidDel="000475F4" w:rsidRDefault="00792D9E" w:rsidP="000A14EF">
      <w:pPr>
        <w:pStyle w:val="ConsPlusNormal"/>
        <w:tabs>
          <w:tab w:val="left" w:pos="993"/>
        </w:tabs>
        <w:ind w:firstLine="709"/>
        <w:jc w:val="both"/>
        <w:rPr>
          <w:del w:id="706" w:author="v.chervonenko" w:date="2024-02-26T17:22:00Z"/>
          <w:sz w:val="26"/>
          <w:szCs w:val="26"/>
        </w:rPr>
      </w:pPr>
    </w:p>
    <w:p w14:paraId="7DFA7411" w14:textId="5CE4A12F" w:rsidR="00792D9E" w:rsidRPr="00721252" w:rsidRDefault="00792D9E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3.3.1.2.</w:t>
      </w:r>
      <w:r w:rsidRPr="00721252">
        <w:rPr>
          <w:rFonts w:ascii="Times New Roman" w:hAnsi="Times New Roman"/>
          <w:b/>
          <w:color w:val="000000"/>
          <w:sz w:val="26"/>
          <w:szCs w:val="26"/>
        </w:rPr>
        <w:t> </w:t>
      </w:r>
      <w:r w:rsidRPr="00721252">
        <w:rPr>
          <w:rFonts w:ascii="Times New Roman" w:hAnsi="Times New Roman"/>
          <w:color w:val="000000"/>
          <w:sz w:val="26"/>
          <w:szCs w:val="26"/>
        </w:rPr>
        <w:t>Для получения Услуги заявитель представляет в орган, предоставляющий Услугу</w:t>
      </w:r>
      <w:ins w:id="707" w:author="v.chervonenko" w:date="2024-03-11T14:39:00Z">
        <w:r w:rsidR="00555325">
          <w:rPr>
            <w:rFonts w:ascii="Times New Roman" w:hAnsi="Times New Roman"/>
            <w:color w:val="000000"/>
            <w:sz w:val="26"/>
            <w:szCs w:val="26"/>
          </w:rPr>
          <w:t>,</w:t>
        </w:r>
      </w:ins>
      <w:r w:rsidRPr="00721252">
        <w:rPr>
          <w:rFonts w:ascii="Times New Roman" w:hAnsi="Times New Roman"/>
          <w:color w:val="000000"/>
          <w:sz w:val="26"/>
          <w:szCs w:val="26"/>
        </w:rPr>
        <w:t xml:space="preserve"> заявление по форме согласно </w:t>
      </w:r>
      <w:proofErr w:type="gramStart"/>
      <w:ins w:id="708" w:author="v.chervonenko" w:date="2024-02-26T17:23:00Z">
        <w:r w:rsidR="000475F4">
          <w:rPr>
            <w:rFonts w:ascii="Times New Roman" w:hAnsi="Times New Roman"/>
            <w:color w:val="000000"/>
            <w:sz w:val="26"/>
            <w:szCs w:val="26"/>
          </w:rPr>
          <w:t>п</w:t>
        </w:r>
      </w:ins>
      <w:proofErr w:type="gramEnd"/>
      <w:del w:id="709" w:author="v.chervonenko" w:date="2024-02-26T17:23:00Z">
        <w:r w:rsidR="004C37B7" w:rsidRPr="00721252" w:rsidDel="000475F4">
          <w:rPr>
            <w:rFonts w:ascii="Times New Roman" w:hAnsi="Times New Roman"/>
            <w:color w:val="000000"/>
            <w:sz w:val="26"/>
            <w:szCs w:val="26"/>
          </w:rPr>
          <w:delText>П</w:delText>
        </w:r>
      </w:del>
      <w:r w:rsidR="004C37B7" w:rsidRPr="00721252">
        <w:rPr>
          <w:rFonts w:ascii="Times New Roman" w:hAnsi="Times New Roman"/>
          <w:color w:val="000000"/>
          <w:sz w:val="26"/>
          <w:szCs w:val="26"/>
        </w:rPr>
        <w:t>риложению № 3</w:t>
      </w:r>
      <w:r w:rsidR="0049419C" w:rsidRPr="00721252">
        <w:rPr>
          <w:rFonts w:ascii="Times New Roman" w:hAnsi="Times New Roman"/>
          <w:color w:val="000000"/>
          <w:sz w:val="26"/>
          <w:szCs w:val="26"/>
        </w:rPr>
        <w:t xml:space="preserve"> </w:t>
      </w:r>
      <w:ins w:id="710" w:author="v.chervonenko" w:date="2024-02-27T13:10:00Z">
        <w:r w:rsidR="000A14EF">
          <w:rPr>
            <w:rFonts w:ascii="Times New Roman" w:hAnsi="Times New Roman"/>
            <w:color w:val="000000"/>
            <w:sz w:val="26"/>
            <w:szCs w:val="26"/>
          </w:rPr>
          <w:t xml:space="preserve">             </w:t>
        </w:r>
      </w:ins>
      <w:r w:rsidRPr="00721252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49419C" w:rsidRPr="00721252">
        <w:rPr>
          <w:rFonts w:ascii="Times New Roman" w:hAnsi="Times New Roman"/>
          <w:color w:val="000000"/>
          <w:sz w:val="26"/>
          <w:szCs w:val="26"/>
        </w:rPr>
        <w:t xml:space="preserve">настоящему </w:t>
      </w:r>
      <w:r w:rsidRPr="00721252">
        <w:rPr>
          <w:rFonts w:ascii="Times New Roman" w:hAnsi="Times New Roman"/>
          <w:color w:val="000000"/>
          <w:sz w:val="26"/>
          <w:szCs w:val="26"/>
        </w:rPr>
        <w:t>Административному регламенту, а также следующие документы:</w:t>
      </w:r>
    </w:p>
    <w:p w14:paraId="0C43A07F" w14:textId="77777777" w:rsidR="005A3C8B" w:rsidRPr="00721252" w:rsidRDefault="0049419C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  <w:pPrChange w:id="711" w:author="v.chervonenko" w:date="2024-02-26T17:23:00Z">
          <w:pPr>
            <w:pStyle w:val="a7"/>
            <w:tabs>
              <w:tab w:val="left" w:pos="709"/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="005A3C8B" w:rsidRPr="00721252">
        <w:rPr>
          <w:rFonts w:ascii="Times New Roman" w:hAnsi="Times New Roman"/>
          <w:sz w:val="26"/>
          <w:szCs w:val="26"/>
        </w:rPr>
        <w:t xml:space="preserve">копии правоустанавливающих или </w:t>
      </w:r>
      <w:proofErr w:type="spellStart"/>
      <w:r w:rsidR="005A3C8B" w:rsidRPr="00721252">
        <w:rPr>
          <w:rFonts w:ascii="Times New Roman" w:hAnsi="Times New Roman"/>
          <w:sz w:val="26"/>
          <w:szCs w:val="26"/>
        </w:rPr>
        <w:t>правоудостоверяющих</w:t>
      </w:r>
      <w:proofErr w:type="spellEnd"/>
      <w:r w:rsidR="005A3C8B" w:rsidRPr="00721252">
        <w:rPr>
          <w:rFonts w:ascii="Times New Roman" w:hAnsi="Times New Roman"/>
          <w:sz w:val="26"/>
          <w:szCs w:val="26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14:paraId="1970E668" w14:textId="07FE9A01" w:rsidR="005A3C8B" w:rsidRPr="00721252" w:rsidDel="000475F4" w:rsidRDefault="005A3C8B" w:rsidP="000A14E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del w:id="712" w:author="v.chervonenko" w:date="2024-02-26T17:23:00Z"/>
          <w:rFonts w:ascii="Times New Roman" w:hAnsi="Times New Roman"/>
          <w:sz w:val="26"/>
          <w:szCs w:val="26"/>
        </w:rPr>
      </w:pPr>
    </w:p>
    <w:p w14:paraId="1B43D516" w14:textId="4A085CE5" w:rsidR="005A3C8B" w:rsidRPr="00721252" w:rsidRDefault="005A3C8B" w:rsidP="000A14E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>в) схем</w:t>
      </w:r>
      <w:ins w:id="713" w:author="v.chervonenko" w:date="2024-03-11T14:39:00Z">
        <w:r w:rsidR="00555325">
          <w:rPr>
            <w:rFonts w:ascii="Times New Roman" w:hAnsi="Times New Roman"/>
            <w:sz w:val="26"/>
            <w:szCs w:val="26"/>
          </w:rPr>
          <w:t>у</w:t>
        </w:r>
      </w:ins>
      <w:del w:id="714" w:author="v.chervonenko" w:date="2024-03-11T14:39:00Z">
        <w:r w:rsidRPr="00721252" w:rsidDel="00555325">
          <w:rPr>
            <w:rFonts w:ascii="Times New Roman" w:hAnsi="Times New Roman"/>
            <w:sz w:val="26"/>
            <w:szCs w:val="26"/>
          </w:rPr>
          <w:delText>а</w:delText>
        </w:r>
      </w:del>
      <w:r w:rsidRPr="00721252">
        <w:rPr>
          <w:rFonts w:ascii="Times New Roman" w:hAnsi="Times New Roman"/>
          <w:sz w:val="26"/>
          <w:szCs w:val="26"/>
        </w:rPr>
        <w:t xml:space="preserve">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</w:p>
    <w:p w14:paraId="14527467" w14:textId="4D66D6B4" w:rsidR="005A3C8B" w:rsidRPr="00721252" w:rsidDel="000475F4" w:rsidRDefault="005A3C8B" w:rsidP="000A14E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del w:id="715" w:author="v.chervonenko" w:date="2024-02-26T17:23:00Z"/>
          <w:rFonts w:ascii="Times New Roman" w:hAnsi="Times New Roman"/>
          <w:sz w:val="26"/>
          <w:szCs w:val="26"/>
        </w:rPr>
      </w:pPr>
    </w:p>
    <w:p w14:paraId="3A484ADE" w14:textId="77777777" w:rsidR="005A3C8B" w:rsidRPr="00721252" w:rsidRDefault="005A3C8B" w:rsidP="000A14E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>г) документ, подтверждающий полномочия представителя заявителя, в случае, если с заявлением о предоставлении земельного участка обра</w:t>
      </w:r>
      <w:r w:rsidR="00723442" w:rsidRPr="00721252">
        <w:rPr>
          <w:rFonts w:ascii="Times New Roman" w:hAnsi="Times New Roman"/>
          <w:sz w:val="26"/>
          <w:szCs w:val="26"/>
        </w:rPr>
        <w:t>щается представитель заявителя.</w:t>
      </w:r>
    </w:p>
    <w:p w14:paraId="026CEA03" w14:textId="7D479606" w:rsidR="0049419C" w:rsidRPr="00721252" w:rsidDel="000475F4" w:rsidRDefault="0049419C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716" w:author="v.chervonenko" w:date="2024-02-26T17:23:00Z"/>
          <w:rFonts w:ascii="Times New Roman" w:hAnsi="Times New Roman"/>
          <w:color w:val="000000"/>
          <w:sz w:val="26"/>
          <w:szCs w:val="26"/>
        </w:rPr>
      </w:pPr>
    </w:p>
    <w:p w14:paraId="275A33E2" w14:textId="77777777" w:rsidR="00792D9E" w:rsidRPr="00721252" w:rsidRDefault="00792D9E" w:rsidP="000A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721252">
        <w:rPr>
          <w:rFonts w:ascii="Times New Roman" w:hAnsi="Times New Roman"/>
          <w:color w:val="000000"/>
          <w:sz w:val="26"/>
          <w:szCs w:val="26"/>
        </w:rPr>
        <w:br/>
        <w:t>по собственной инициативе:</w:t>
      </w:r>
    </w:p>
    <w:p w14:paraId="4A8520D2" w14:textId="77777777" w:rsidR="00FB4979" w:rsidRPr="00721252" w:rsidRDefault="00FB4979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717" w:author="v.chervonenko" w:date="2024-02-26T17:23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а) кадастровый план территории;</w:t>
      </w:r>
    </w:p>
    <w:p w14:paraId="70490036" w14:textId="77777777" w:rsidR="00FB4979" w:rsidRPr="00721252" w:rsidRDefault="00FB4979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718" w:author="v.chervonenko" w:date="2024-02-26T17:23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б) выписка из ЕГРН в отношении кадастрового квартала, в котором располагается испрашиваемый земельный участок, который предстоит образовать;</w:t>
      </w:r>
    </w:p>
    <w:p w14:paraId="3B9A1559" w14:textId="77777777" w:rsidR="00FB4979" w:rsidRPr="00721252" w:rsidRDefault="00FB4979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719" w:author="v.chervonenko" w:date="2024-02-26T17:23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lastRenderedPageBreak/>
        <w:t>в)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14:paraId="2131C961" w14:textId="77777777" w:rsidR="00FB4979" w:rsidRPr="00721252" w:rsidRDefault="00FB4979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720" w:author="v.chervonenko" w:date="2024-02-26T17:23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г) выписка из ЕГРН на земельный участок (земельные участки), из которого (которых) образуется испрашиваемый земельный участок;</w:t>
      </w:r>
    </w:p>
    <w:p w14:paraId="0E07641C" w14:textId="69DB78EC" w:rsidR="00FB4979" w:rsidRPr="00721252" w:rsidRDefault="00FB4979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721" w:author="v.chervonenko" w:date="2024-02-26T17:2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д) выписка из ЕГРН на земельный участок, в случае, если границы такого земельного участка подлежат уточнению в соответствии с Ф</w:t>
      </w:r>
      <w:ins w:id="722" w:author="v.chervonenko" w:date="2024-02-26T17:24:00Z">
        <w:r w:rsidR="000475F4">
          <w:rPr>
            <w:sz w:val="26"/>
            <w:szCs w:val="26"/>
          </w:rPr>
          <w:t xml:space="preserve">едеральным </w:t>
        </w:r>
      </w:ins>
      <w:del w:id="723" w:author="v.chervonenko" w:date="2024-02-26T17:24:00Z">
        <w:r w:rsidRPr="00721252" w:rsidDel="000475F4">
          <w:rPr>
            <w:sz w:val="26"/>
            <w:szCs w:val="26"/>
          </w:rPr>
          <w:delText>З</w:delText>
        </w:r>
      </w:del>
      <w:ins w:id="724" w:author="v.chervonenko" w:date="2024-02-26T17:24:00Z">
        <w:r w:rsidR="000475F4">
          <w:rPr>
            <w:sz w:val="26"/>
            <w:szCs w:val="26"/>
          </w:rPr>
          <w:t xml:space="preserve">законом     </w:t>
        </w:r>
      </w:ins>
      <w:r w:rsidRPr="00721252">
        <w:rPr>
          <w:sz w:val="26"/>
          <w:szCs w:val="26"/>
        </w:rPr>
        <w:t xml:space="preserve"> от 13</w:t>
      </w:r>
      <w:del w:id="725" w:author="v.chervonenko" w:date="2024-03-11T14:40:00Z">
        <w:r w:rsidRPr="00721252" w:rsidDel="00555325">
          <w:rPr>
            <w:sz w:val="26"/>
            <w:szCs w:val="26"/>
          </w:rPr>
          <w:delText>.07.</w:delText>
        </w:r>
      </w:del>
      <w:ins w:id="726" w:author="v.chervonenko" w:date="2024-03-11T14:40:00Z">
        <w:r w:rsidR="00555325">
          <w:rPr>
            <w:sz w:val="26"/>
            <w:szCs w:val="26"/>
          </w:rPr>
          <w:t xml:space="preserve"> июля </w:t>
        </w:r>
      </w:ins>
      <w:r w:rsidRPr="00721252">
        <w:rPr>
          <w:sz w:val="26"/>
          <w:szCs w:val="26"/>
        </w:rPr>
        <w:t xml:space="preserve">2015 </w:t>
      </w:r>
      <w:ins w:id="727" w:author="v.chervonenko" w:date="2024-02-27T13:11:00Z">
        <w:r w:rsidR="000A14EF">
          <w:rPr>
            <w:sz w:val="26"/>
            <w:szCs w:val="26"/>
          </w:rPr>
          <w:t xml:space="preserve">года </w:t>
        </w:r>
      </w:ins>
      <w:ins w:id="728" w:author="v.chervonenko" w:date="2024-02-27T13:10:00Z">
        <w:r w:rsidR="000A14EF">
          <w:rPr>
            <w:sz w:val="26"/>
            <w:szCs w:val="26"/>
          </w:rPr>
          <w:t>№</w:t>
        </w:r>
      </w:ins>
      <w:del w:id="729" w:author="v.chervonenko" w:date="2024-02-27T13:10:00Z">
        <w:r w:rsidRPr="00721252" w:rsidDel="000A14EF">
          <w:rPr>
            <w:sz w:val="26"/>
            <w:szCs w:val="26"/>
          </w:rPr>
          <w:delText>N</w:delText>
        </w:r>
      </w:del>
      <w:r w:rsidRPr="00721252">
        <w:rPr>
          <w:sz w:val="26"/>
          <w:szCs w:val="26"/>
        </w:rPr>
        <w:t xml:space="preserve"> 218-ФЗ </w:t>
      </w:r>
      <w:ins w:id="730" w:author="v.chervonenko" w:date="2024-02-26T17:24:00Z">
        <w:r w:rsidR="000475F4">
          <w:rPr>
            <w:sz w:val="26"/>
            <w:szCs w:val="26"/>
          </w:rPr>
          <w:t>«</w:t>
        </w:r>
      </w:ins>
      <w:del w:id="731" w:author="v.chervonenko" w:date="2024-02-26T17:24:00Z">
        <w:r w:rsidRPr="00721252" w:rsidDel="000475F4">
          <w:rPr>
            <w:sz w:val="26"/>
            <w:szCs w:val="26"/>
          </w:rPr>
          <w:delText>"</w:delText>
        </w:r>
      </w:del>
      <w:r w:rsidRPr="00721252">
        <w:rPr>
          <w:sz w:val="26"/>
          <w:szCs w:val="26"/>
        </w:rPr>
        <w:t>О государственной регистрации недвижимости</w:t>
      </w:r>
      <w:del w:id="732" w:author="v.chervonenko" w:date="2024-02-26T17:24:00Z">
        <w:r w:rsidRPr="00721252" w:rsidDel="000475F4">
          <w:rPr>
            <w:sz w:val="26"/>
            <w:szCs w:val="26"/>
          </w:rPr>
          <w:delText>"</w:delText>
        </w:r>
      </w:del>
      <w:ins w:id="733" w:author="v.chervonenko" w:date="2024-02-26T17:24:00Z">
        <w:r w:rsidR="000475F4">
          <w:rPr>
            <w:sz w:val="26"/>
            <w:szCs w:val="26"/>
          </w:rPr>
          <w:t>»</w:t>
        </w:r>
      </w:ins>
      <w:r w:rsidRPr="00721252">
        <w:rPr>
          <w:sz w:val="26"/>
          <w:szCs w:val="26"/>
        </w:rPr>
        <w:t xml:space="preserve"> или уведомление об отсутствии в ЕГРН запрашиваемых сведений о зарегистрированных правах на земельный участок;</w:t>
      </w:r>
    </w:p>
    <w:p w14:paraId="4C983FCB" w14:textId="77777777" w:rsidR="00FB4979" w:rsidRPr="00721252" w:rsidRDefault="00FB4979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734" w:author="v.chervonenko" w:date="2024-02-26T17:2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е)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</w:p>
    <w:p w14:paraId="07D41C60" w14:textId="77777777" w:rsidR="00FB4979" w:rsidRPr="00721252" w:rsidRDefault="00FB4979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  <w:pPrChange w:id="735" w:author="v.chervonenko" w:date="2024-02-26T17:23:00Z">
          <w:pPr>
            <w:pStyle w:val="ConsPlusNormal"/>
            <w:tabs>
              <w:tab w:val="left" w:pos="1276"/>
            </w:tabs>
            <w:spacing w:before="240"/>
            <w:ind w:firstLine="709"/>
            <w:jc w:val="both"/>
          </w:pPr>
        </w:pPrChange>
      </w:pPr>
      <w:r w:rsidRPr="00721252">
        <w:rPr>
          <w:sz w:val="26"/>
          <w:szCs w:val="26"/>
        </w:rPr>
        <w:t>ж) утвержденный проект межевания территории, в границах которой перераспределение земельных участков планируется осуществить, или письме</w:t>
      </w:r>
      <w:r w:rsidR="000A44D1" w:rsidRPr="00721252">
        <w:rPr>
          <w:sz w:val="26"/>
          <w:szCs w:val="26"/>
        </w:rPr>
        <w:t>нное сообщение о его отсутствии.</w:t>
      </w:r>
    </w:p>
    <w:p w14:paraId="6F51493E" w14:textId="68BD2F49" w:rsidR="006C3BCB" w:rsidRPr="00721252" w:rsidDel="000475F4" w:rsidRDefault="006C3BCB" w:rsidP="000A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736" w:author="v.chervonenko" w:date="2024-02-26T17:24:00Z"/>
          <w:rFonts w:ascii="Times New Roman" w:hAnsi="Times New Roman"/>
          <w:sz w:val="26"/>
          <w:szCs w:val="26"/>
        </w:rPr>
      </w:pPr>
    </w:p>
    <w:p w14:paraId="1C73BC79" w14:textId="77777777" w:rsidR="006C3BCB" w:rsidRPr="00721252" w:rsidRDefault="000A44D1" w:rsidP="000A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3.3.1.4. </w:t>
      </w:r>
      <w:r w:rsidR="006C3BCB" w:rsidRPr="00721252">
        <w:rPr>
          <w:rFonts w:ascii="Times New Roman" w:hAnsi="Times New Roman"/>
          <w:color w:val="000000"/>
          <w:sz w:val="26"/>
          <w:szCs w:val="26"/>
        </w:rPr>
        <w:t xml:space="preserve">Способами установления личности (идентификации) заявителя (представителя заявителя) являются: </w:t>
      </w:r>
    </w:p>
    <w:p w14:paraId="1F1225A2" w14:textId="3CCBFDF4" w:rsidR="006C3BCB" w:rsidRPr="00721252" w:rsidDel="000475F4" w:rsidRDefault="006C3BCB" w:rsidP="000A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737" w:author="v.chervonenko" w:date="2024-02-26T17:24:00Z"/>
          <w:rFonts w:ascii="Times New Roman" w:hAnsi="Times New Roman"/>
          <w:color w:val="000000"/>
          <w:sz w:val="26"/>
          <w:szCs w:val="26"/>
        </w:rPr>
      </w:pPr>
    </w:p>
    <w:p w14:paraId="163A69C2" w14:textId="56B90703" w:rsidR="006C3BCB" w:rsidRPr="00721252" w:rsidRDefault="006C3BCB" w:rsidP="000A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721252">
        <w:rPr>
          <w:rFonts w:ascii="Times New Roman" w:hAnsi="Times New Roman"/>
          <w:bCs/>
          <w:color w:val="000000"/>
          <w:sz w:val="26"/>
          <w:szCs w:val="26"/>
        </w:rPr>
        <w:t>предъявление</w:t>
      </w:r>
      <w:r w:rsidRPr="0072125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21252">
        <w:rPr>
          <w:rFonts w:ascii="Times New Roman" w:hAnsi="Times New Roman"/>
          <w:color w:val="000000"/>
          <w:sz w:val="26"/>
          <w:szCs w:val="26"/>
        </w:rPr>
        <w:t>заявителем</w:t>
      </w:r>
      <w:r w:rsidRPr="0072125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21252">
        <w:rPr>
          <w:rFonts w:ascii="Times New Roman" w:hAnsi="Times New Roman"/>
          <w:color w:val="000000"/>
          <w:sz w:val="26"/>
          <w:szCs w:val="26"/>
        </w:rPr>
        <w:t>документа, удостоверяющего личность</w:t>
      </w:r>
      <w:ins w:id="738" w:author="v.chervonenko" w:date="2024-03-11T14:41:00Z">
        <w:r w:rsidR="00555325">
          <w:rPr>
            <w:rFonts w:ascii="Times New Roman" w:hAnsi="Times New Roman"/>
            <w:color w:val="000000"/>
            <w:sz w:val="26"/>
            <w:szCs w:val="26"/>
          </w:rPr>
          <w:t>,</w:t>
        </w:r>
      </w:ins>
      <w:r w:rsidRPr="00721252">
        <w:rPr>
          <w:rFonts w:ascii="Times New Roman" w:hAnsi="Times New Roman"/>
          <w:color w:val="000000"/>
          <w:sz w:val="26"/>
          <w:szCs w:val="26"/>
        </w:rPr>
        <w:t xml:space="preserve"> при личном обращении;</w:t>
      </w:r>
    </w:p>
    <w:p w14:paraId="59F7E9E7" w14:textId="78DA4BD5" w:rsidR="00F52359" w:rsidRPr="00721252" w:rsidDel="000475F4" w:rsidRDefault="00F52359" w:rsidP="000A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739" w:author="v.chervonenko" w:date="2024-02-26T17:24:00Z"/>
          <w:rFonts w:ascii="Times New Roman" w:hAnsi="Times New Roman"/>
          <w:color w:val="000000"/>
          <w:sz w:val="26"/>
          <w:szCs w:val="26"/>
        </w:rPr>
      </w:pPr>
    </w:p>
    <w:p w14:paraId="16D52620" w14:textId="77777777" w:rsidR="006C3BCB" w:rsidRPr="00721252" w:rsidRDefault="006C3BCB" w:rsidP="000A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- проверка электронной подписи заявителя при подаче заявления посредством ЕПГУ;</w:t>
      </w:r>
    </w:p>
    <w:p w14:paraId="0A245FFC" w14:textId="699C348B" w:rsidR="00F52359" w:rsidRPr="00721252" w:rsidDel="000475F4" w:rsidRDefault="00F52359" w:rsidP="000A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740" w:author="v.chervonenko" w:date="2024-02-26T17:25:00Z"/>
          <w:rFonts w:ascii="Times New Roman" w:hAnsi="Times New Roman"/>
          <w:color w:val="000000"/>
          <w:sz w:val="26"/>
          <w:szCs w:val="26"/>
        </w:rPr>
      </w:pPr>
    </w:p>
    <w:p w14:paraId="30830F87" w14:textId="77777777" w:rsidR="006C3BCB" w:rsidRPr="00721252" w:rsidRDefault="006C3BCB" w:rsidP="000A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 xml:space="preserve">- проверка нотариального </w:t>
      </w:r>
      <w:proofErr w:type="gramStart"/>
      <w:r w:rsidRPr="00721252">
        <w:rPr>
          <w:rFonts w:ascii="Times New Roman" w:hAnsi="Times New Roman"/>
          <w:color w:val="000000"/>
          <w:sz w:val="26"/>
          <w:szCs w:val="26"/>
        </w:rPr>
        <w:t>заверения подписи</w:t>
      </w:r>
      <w:proofErr w:type="gramEnd"/>
      <w:r w:rsidRPr="00721252">
        <w:rPr>
          <w:rFonts w:ascii="Times New Roman" w:hAnsi="Times New Roman"/>
          <w:color w:val="000000"/>
          <w:sz w:val="26"/>
          <w:szCs w:val="26"/>
        </w:rPr>
        <w:t xml:space="preserve"> заявителя при подаче заявления посредством почтового отправления/э</w:t>
      </w:r>
      <w:r w:rsidR="00F52359" w:rsidRPr="00721252">
        <w:rPr>
          <w:rFonts w:ascii="Times New Roman" w:hAnsi="Times New Roman"/>
          <w:color w:val="000000"/>
          <w:sz w:val="26"/>
          <w:szCs w:val="26"/>
        </w:rPr>
        <w:t>лектронного отправления</w:t>
      </w:r>
      <w:r w:rsidRPr="00721252">
        <w:rPr>
          <w:rFonts w:ascii="Times New Roman" w:hAnsi="Times New Roman"/>
          <w:color w:val="000000"/>
          <w:sz w:val="26"/>
          <w:szCs w:val="26"/>
        </w:rPr>
        <w:t>.</w:t>
      </w:r>
    </w:p>
    <w:p w14:paraId="2EF784BD" w14:textId="2702292B" w:rsidR="00F52359" w:rsidRPr="00721252" w:rsidDel="000475F4" w:rsidRDefault="007C3588" w:rsidP="000A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741" w:author="v.chervonenko" w:date="2024-02-26T17:25:00Z"/>
          <w:rFonts w:ascii="Times New Roman" w:hAnsi="Times New Roman"/>
          <w:color w:val="000000"/>
          <w:sz w:val="26"/>
          <w:szCs w:val="26"/>
        </w:rPr>
      </w:pPr>
      <w:ins w:id="742" w:author="v.chervonenko" w:date="2024-02-26T17:25:00Z">
        <w:r>
          <w:rPr>
            <w:rFonts w:ascii="Times New Roman" w:hAnsi="Times New Roman"/>
            <w:color w:val="000000"/>
            <w:sz w:val="26"/>
            <w:szCs w:val="26"/>
          </w:rPr>
          <w:tab/>
        </w:r>
      </w:ins>
    </w:p>
    <w:p w14:paraId="68AC0034" w14:textId="23BAF796" w:rsidR="003D2343" w:rsidRPr="00721252" w:rsidDel="000475F4" w:rsidRDefault="003D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743" w:author="v.chervonenko" w:date="2024-02-26T17:25:00Z"/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 xml:space="preserve">3.3.1.5. Орган, предоставляющий Услугу и участвующий в приеме </w:t>
      </w:r>
      <w:proofErr w:type="spellStart"/>
      <w:r w:rsidRPr="00721252">
        <w:rPr>
          <w:rFonts w:ascii="Times New Roman" w:hAnsi="Times New Roman"/>
          <w:color w:val="000000"/>
          <w:sz w:val="26"/>
          <w:szCs w:val="26"/>
        </w:rPr>
        <w:t>заявления</w:t>
      </w:r>
      <w:ins w:id="744" w:author="v.chervonenko" w:date="2024-03-11T14:40:00Z">
        <w:r w:rsidR="00555325">
          <w:rPr>
            <w:rFonts w:ascii="Times New Roman" w:hAnsi="Times New Roman"/>
            <w:color w:val="000000"/>
            <w:sz w:val="26"/>
            <w:szCs w:val="26"/>
          </w:rPr>
          <w:t>,</w:t>
        </w:r>
      </w:ins>
      <w:del w:id="745" w:author="v.chervonenko" w:date="2024-03-11T14:40:00Z">
        <w:r w:rsidRPr="00721252" w:rsidDel="00555325">
          <w:rPr>
            <w:rFonts w:ascii="Times New Roman" w:hAnsi="Times New Roman"/>
            <w:color w:val="000000"/>
            <w:sz w:val="26"/>
            <w:szCs w:val="26"/>
          </w:rPr>
          <w:delText>:</w:delText>
        </w:r>
      </w:del>
      <w:del w:id="746" w:author="v.chervonenko" w:date="2024-02-26T17:25:00Z">
        <w:r w:rsidRPr="00721252" w:rsidDel="000475F4">
          <w:rPr>
            <w:rFonts w:ascii="Times New Roman" w:hAnsi="Times New Roman"/>
            <w:color w:val="000000"/>
            <w:sz w:val="26"/>
            <w:szCs w:val="26"/>
          </w:rPr>
          <w:delText xml:space="preserve"> __</w:delText>
        </w:r>
      </w:del>
    </w:p>
    <w:p w14:paraId="2990B7EA" w14:textId="3B31D0F2" w:rsidR="003D2343" w:rsidRPr="00721252" w:rsidRDefault="003D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pPrChange w:id="747" w:author="v.chervonenko" w:date="2024-02-26T17:25:00Z">
          <w:pPr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del w:id="748" w:author="v.chervonenko" w:date="2024-02-26T17:25:00Z">
        <w:r w:rsidRPr="00721252" w:rsidDel="000475F4">
          <w:rPr>
            <w:rFonts w:ascii="Times New Roman" w:hAnsi="Times New Roman"/>
            <w:color w:val="000000"/>
            <w:sz w:val="26"/>
            <w:szCs w:val="26"/>
          </w:rPr>
          <w:delText>___________________________________________________________________________</w:delText>
        </w:r>
      </w:del>
      <w:ins w:id="749" w:author="v.chervonenko" w:date="2024-02-26T17:25:00Z">
        <w:r w:rsidR="000475F4">
          <w:rPr>
            <w:rFonts w:ascii="Times New Roman" w:hAnsi="Times New Roman"/>
            <w:color w:val="000000"/>
            <w:sz w:val="26"/>
            <w:szCs w:val="26"/>
          </w:rPr>
          <w:t>администрация</w:t>
        </w:r>
        <w:proofErr w:type="spellEnd"/>
        <w:r w:rsidR="000475F4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="000475F4">
          <w:rPr>
            <w:rFonts w:ascii="Times New Roman" w:hAnsi="Times New Roman"/>
            <w:color w:val="000000"/>
            <w:sz w:val="26"/>
            <w:szCs w:val="26"/>
          </w:rPr>
          <w:t>Новооскольского</w:t>
        </w:r>
        <w:proofErr w:type="spellEnd"/>
        <w:r w:rsidR="000475F4">
          <w:rPr>
            <w:rFonts w:ascii="Times New Roman" w:hAnsi="Times New Roman"/>
            <w:color w:val="000000"/>
            <w:sz w:val="26"/>
            <w:szCs w:val="26"/>
          </w:rPr>
          <w:t xml:space="preserve"> городского округа.</w:t>
        </w:r>
      </w:ins>
      <w:del w:id="750" w:author="v.chervonenko" w:date="2024-02-26T17:25:00Z">
        <w:r w:rsidRPr="00721252" w:rsidDel="000475F4">
          <w:rPr>
            <w:rFonts w:ascii="Times New Roman" w:hAnsi="Times New Roman"/>
            <w:color w:val="000000"/>
            <w:sz w:val="26"/>
            <w:szCs w:val="26"/>
          </w:rPr>
          <w:delText xml:space="preserve"> (указать наименование органа, предоставляющего Услугу)</w:delText>
        </w:r>
      </w:del>
    </w:p>
    <w:p w14:paraId="2FEC4A80" w14:textId="305DF968" w:rsidR="00477B67" w:rsidRPr="00721252" w:rsidRDefault="003D2343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751" w:author="v.chervonenko" w:date="2024-02-26T17:23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721252">
        <w:rPr>
          <w:color w:val="000000"/>
          <w:sz w:val="26"/>
          <w:szCs w:val="26"/>
        </w:rPr>
        <w:t xml:space="preserve">3.3.1.6. Заявление о предоставлении Услуги </w:t>
      </w:r>
      <w:r w:rsidR="008D6E54" w:rsidRPr="00721252">
        <w:rPr>
          <w:color w:val="000000"/>
          <w:sz w:val="26"/>
          <w:szCs w:val="26"/>
        </w:rPr>
        <w:t xml:space="preserve">принимается </w:t>
      </w:r>
      <w:r w:rsidRPr="00721252">
        <w:rPr>
          <w:color w:val="000000"/>
          <w:sz w:val="26"/>
          <w:szCs w:val="26"/>
        </w:rPr>
        <w:t>в МФЦ</w:t>
      </w:r>
      <w:del w:id="752" w:author="v.chervonenko" w:date="2024-02-27T13:12:00Z">
        <w:r w:rsidRPr="00721252" w:rsidDel="000A14EF">
          <w:rPr>
            <w:color w:val="000000"/>
            <w:sz w:val="26"/>
            <w:szCs w:val="26"/>
          </w:rPr>
          <w:delText>.</w:delText>
        </w:r>
      </w:del>
      <w:r w:rsidR="00477B67" w:rsidRPr="00721252">
        <w:rPr>
          <w:color w:val="000000"/>
          <w:sz w:val="26"/>
          <w:szCs w:val="26"/>
        </w:rPr>
        <w:t xml:space="preserve"> </w:t>
      </w:r>
      <w:r w:rsidR="00477B67" w:rsidRPr="00721252">
        <w:rPr>
          <w:sz w:val="26"/>
          <w:szCs w:val="26"/>
        </w:rPr>
        <w:t xml:space="preserve">Порядок передачи результата: направление заявления и прилагаемых к нему документов в </w:t>
      </w:r>
      <w:r w:rsidR="00477B67" w:rsidRPr="00721252">
        <w:rPr>
          <w:rFonts w:eastAsia="Times New Roman"/>
          <w:color w:val="000000"/>
          <w:sz w:val="26"/>
          <w:szCs w:val="26"/>
        </w:rPr>
        <w:t>орган муниципального образования</w:t>
      </w:r>
      <w:r w:rsidR="00477B67" w:rsidRPr="00721252">
        <w:rPr>
          <w:sz w:val="26"/>
          <w:szCs w:val="26"/>
        </w:rPr>
        <w:t xml:space="preserve">, предоставляющего </w:t>
      </w:r>
      <w:r w:rsidR="00D800C0" w:rsidRPr="00721252">
        <w:rPr>
          <w:sz w:val="26"/>
          <w:szCs w:val="26"/>
        </w:rPr>
        <w:t>Услугу,</w:t>
      </w:r>
      <w:r w:rsidR="00477B67" w:rsidRPr="00721252">
        <w:rPr>
          <w:sz w:val="26"/>
          <w:szCs w:val="26"/>
        </w:rPr>
        <w:t xml:space="preserve"> </w:t>
      </w:r>
      <w:r w:rsidR="00D800C0" w:rsidRPr="00721252">
        <w:rPr>
          <w:sz w:val="26"/>
          <w:szCs w:val="26"/>
        </w:rPr>
        <w:t xml:space="preserve">осуществляется </w:t>
      </w:r>
      <w:ins w:id="753" w:author="v.chervonenko" w:date="2024-02-26T17:26:00Z">
        <w:r w:rsidR="007C3588">
          <w:rPr>
            <w:sz w:val="26"/>
            <w:szCs w:val="26"/>
          </w:rPr>
          <w:t xml:space="preserve">                        </w:t>
        </w:r>
      </w:ins>
      <w:r w:rsidR="00477B67" w:rsidRPr="00721252">
        <w:rPr>
          <w:sz w:val="26"/>
          <w:szCs w:val="26"/>
        </w:rPr>
        <w:t>в соответствии с требованиями, установленными соглашением о взаимодействии.</w:t>
      </w:r>
    </w:p>
    <w:p w14:paraId="16F2D6B6" w14:textId="2035EA9E" w:rsidR="00F351AA" w:rsidRPr="00721252" w:rsidDel="007C3588" w:rsidRDefault="00F351AA" w:rsidP="000A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754" w:author="v.chervonenko" w:date="2024-02-26T17:26:00Z"/>
          <w:rFonts w:ascii="Times New Roman" w:hAnsi="Times New Roman"/>
          <w:color w:val="000000"/>
          <w:sz w:val="26"/>
          <w:szCs w:val="26"/>
        </w:rPr>
      </w:pPr>
    </w:p>
    <w:p w14:paraId="7D23BF28" w14:textId="77777777" w:rsidR="00F351AA" w:rsidRPr="00721252" w:rsidRDefault="00F351AA" w:rsidP="000A14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3.3.1.7. 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14:paraId="5F6966D4" w14:textId="4F766F16" w:rsidR="00F351AA" w:rsidRPr="00721252" w:rsidDel="007C3588" w:rsidRDefault="00F351AA" w:rsidP="000A14EF">
      <w:pPr>
        <w:spacing w:after="0" w:line="240" w:lineRule="auto"/>
        <w:ind w:firstLine="709"/>
        <w:jc w:val="both"/>
        <w:rPr>
          <w:del w:id="755" w:author="v.chervonenko" w:date="2024-02-26T17:26:00Z"/>
          <w:rFonts w:ascii="Times New Roman" w:hAnsi="Times New Roman"/>
          <w:color w:val="000000"/>
          <w:sz w:val="26"/>
          <w:szCs w:val="26"/>
        </w:rPr>
      </w:pPr>
    </w:p>
    <w:p w14:paraId="699AB23F" w14:textId="77777777" w:rsidR="00F351AA" w:rsidRPr="00721252" w:rsidRDefault="00F351AA" w:rsidP="000A14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3.3.1.</w:t>
      </w:r>
      <w:r w:rsidR="00000AC6" w:rsidRPr="00721252">
        <w:rPr>
          <w:rFonts w:ascii="Times New Roman" w:hAnsi="Times New Roman"/>
          <w:color w:val="000000"/>
          <w:sz w:val="26"/>
          <w:szCs w:val="26"/>
        </w:rPr>
        <w:t>8</w:t>
      </w:r>
      <w:r w:rsidRPr="00721252">
        <w:rPr>
          <w:rFonts w:ascii="Times New Roman" w:hAnsi="Times New Roman"/>
          <w:color w:val="000000"/>
          <w:sz w:val="26"/>
          <w:szCs w:val="26"/>
        </w:rPr>
        <w:t>. Срок регистрации запроса и документов, необходимых</w:t>
      </w:r>
      <w:r w:rsidRPr="00721252">
        <w:rPr>
          <w:rFonts w:ascii="Times New Roman" w:hAnsi="Times New Roman"/>
          <w:color w:val="000000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 w:rsidR="00477B67" w:rsidRPr="00721252">
        <w:rPr>
          <w:rFonts w:ascii="Times New Roman" w:hAnsi="Times New Roman"/>
          <w:color w:val="000000"/>
          <w:sz w:val="26"/>
          <w:szCs w:val="26"/>
        </w:rPr>
        <w:t>30 минут</w:t>
      </w:r>
      <w:r w:rsidRPr="00721252">
        <w:rPr>
          <w:rFonts w:ascii="Times New Roman" w:hAnsi="Times New Roman"/>
          <w:color w:val="000000"/>
          <w:sz w:val="26"/>
          <w:szCs w:val="26"/>
        </w:rPr>
        <w:t>.</w:t>
      </w:r>
    </w:p>
    <w:p w14:paraId="6EB515EB" w14:textId="77777777" w:rsidR="00F351AA" w:rsidRPr="00721252" w:rsidRDefault="00F351AA" w:rsidP="000A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416BBF4" w14:textId="593C6F0A" w:rsidR="004F55F2" w:rsidRPr="00721252" w:rsidRDefault="00A12984">
      <w:pPr>
        <w:pStyle w:val="ConsPlusTitle"/>
        <w:numPr>
          <w:ilvl w:val="2"/>
          <w:numId w:val="35"/>
        </w:numPr>
        <w:outlineLvl w:val="2"/>
        <w:rPr>
          <w:rFonts w:ascii="Times New Roman" w:hAnsi="Times New Roman" w:cs="Times New Roman"/>
          <w:sz w:val="26"/>
          <w:szCs w:val="26"/>
        </w:rPr>
        <w:pPrChange w:id="756" w:author="v.chervonenko" w:date="2024-03-12T08:32:00Z">
          <w:pPr>
            <w:pStyle w:val="ConsPlusTitle"/>
            <w:numPr>
              <w:ilvl w:val="2"/>
              <w:numId w:val="24"/>
            </w:numPr>
            <w:ind w:left="2705" w:firstLine="709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>М</w:t>
      </w:r>
      <w:r w:rsidR="004F55F2" w:rsidRPr="00721252">
        <w:rPr>
          <w:rFonts w:ascii="Times New Roman" w:hAnsi="Times New Roman" w:cs="Times New Roman"/>
          <w:sz w:val="26"/>
          <w:szCs w:val="26"/>
        </w:rPr>
        <w:t>ежведомственн</w:t>
      </w:r>
      <w:r w:rsidRPr="00721252">
        <w:rPr>
          <w:rFonts w:ascii="Times New Roman" w:hAnsi="Times New Roman" w:cs="Times New Roman"/>
          <w:sz w:val="26"/>
          <w:szCs w:val="26"/>
        </w:rPr>
        <w:t>ое информационное взаимодействие</w:t>
      </w:r>
    </w:p>
    <w:p w14:paraId="6735428D" w14:textId="77777777" w:rsidR="004F55F2" w:rsidRPr="00721252" w:rsidRDefault="004F55F2" w:rsidP="000A14EF">
      <w:pPr>
        <w:pStyle w:val="ConsPlusNormal"/>
        <w:ind w:firstLine="709"/>
        <w:jc w:val="both"/>
        <w:rPr>
          <w:sz w:val="26"/>
          <w:szCs w:val="26"/>
        </w:rPr>
      </w:pPr>
    </w:p>
    <w:p w14:paraId="0146FCEF" w14:textId="65F0AF4B" w:rsidR="00BE590F" w:rsidRPr="00721252" w:rsidRDefault="0055532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57" w:author="v.chervonenko" w:date="2024-03-11T17:44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ind w:left="1855" w:firstLine="709"/>
            <w:jc w:val="both"/>
          </w:pPr>
        </w:pPrChange>
      </w:pPr>
      <w:ins w:id="758" w:author="v.chervonenko" w:date="2024-03-11T14:44:00Z">
        <w:r>
          <w:rPr>
            <w:sz w:val="26"/>
            <w:szCs w:val="26"/>
          </w:rPr>
          <w:t xml:space="preserve">3.3.2.1. </w:t>
        </w:r>
      </w:ins>
      <w:r w:rsidR="004F55F2" w:rsidRPr="00721252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BE590F" w:rsidRPr="00721252">
        <w:rPr>
          <w:rFonts w:eastAsia="Times New Roman"/>
          <w:color w:val="000000"/>
          <w:sz w:val="26"/>
          <w:szCs w:val="26"/>
        </w:rPr>
        <w:t xml:space="preserve">непредставление заявителем документов (сведений), указанных в </w:t>
      </w:r>
      <w:r w:rsidR="00922B41">
        <w:fldChar w:fldCharType="begin"/>
      </w:r>
      <w:r w:rsidR="00922B41">
        <w:instrText xml:space="preserve"> HYPERLINK "consultantplus://offline/ref=521E78BADC502103F61942CE39284A61A5E7403F98C18227F4ADA3301697F29F60067ADAAD6F1B9EC1AF58w4nAQ" </w:instrText>
      </w:r>
      <w:r w:rsidR="00922B41">
        <w:fldChar w:fldCharType="separate"/>
      </w:r>
      <w:r w:rsidR="00BE590F" w:rsidRPr="00721252">
        <w:rPr>
          <w:rFonts w:eastAsia="Times New Roman"/>
          <w:color w:val="000000"/>
          <w:sz w:val="26"/>
          <w:szCs w:val="26"/>
        </w:rPr>
        <w:t xml:space="preserve">пункте </w:t>
      </w:r>
      <w:r w:rsidR="00922B41">
        <w:rPr>
          <w:rFonts w:eastAsia="Times New Roman"/>
          <w:color w:val="000000"/>
          <w:sz w:val="26"/>
          <w:szCs w:val="26"/>
        </w:rPr>
        <w:fldChar w:fldCharType="end"/>
      </w:r>
      <w:r w:rsidR="00BE590F" w:rsidRPr="00721252">
        <w:rPr>
          <w:rFonts w:eastAsia="Times New Roman"/>
          <w:color w:val="000000"/>
          <w:sz w:val="26"/>
          <w:szCs w:val="26"/>
        </w:rPr>
        <w:t>3.3.1.3</w:t>
      </w:r>
      <w:r w:rsidR="00922B41">
        <w:fldChar w:fldCharType="begin"/>
      </w:r>
      <w:r w:rsidR="00922B41">
        <w:instrText xml:space="preserve"> HYPERLINK \l "P108" \o "2.8.2. Отказ в предоставлении государственной услуги осуществляется в следующих случаях:" \h </w:instrText>
      </w:r>
      <w:r w:rsidR="00922B41">
        <w:fldChar w:fldCharType="separate"/>
      </w:r>
      <w:r w:rsidR="00BE590F" w:rsidRPr="00721252">
        <w:rPr>
          <w:rFonts w:eastAsia="Times New Roman"/>
          <w:color w:val="000000"/>
          <w:sz w:val="26"/>
          <w:szCs w:val="26"/>
        </w:rPr>
        <w:t xml:space="preserve"> подраздела 3.3.1 раздела II</w:t>
      </w:r>
      <w:r w:rsidR="00922B41">
        <w:rPr>
          <w:rFonts w:eastAsia="Times New Roman"/>
          <w:color w:val="000000"/>
          <w:sz w:val="26"/>
          <w:szCs w:val="26"/>
        </w:rPr>
        <w:fldChar w:fldCharType="end"/>
      </w:r>
      <w:r w:rsidR="00BE590F" w:rsidRPr="00721252">
        <w:rPr>
          <w:rFonts w:eastAsia="Times New Roman"/>
          <w:color w:val="000000"/>
          <w:sz w:val="26"/>
          <w:szCs w:val="26"/>
        </w:rPr>
        <w:t xml:space="preserve">I настоящего Административного регламента, которые он </w:t>
      </w:r>
      <w:ins w:id="759" w:author="v.chervonenko" w:date="2024-02-26T17:27:00Z">
        <w:r w:rsidR="007C3588">
          <w:rPr>
            <w:rFonts w:eastAsia="Times New Roman"/>
            <w:color w:val="000000"/>
            <w:sz w:val="26"/>
            <w:szCs w:val="26"/>
          </w:rPr>
          <w:t xml:space="preserve">    </w:t>
        </w:r>
      </w:ins>
      <w:r w:rsidR="00BE590F" w:rsidRPr="00721252">
        <w:rPr>
          <w:rFonts w:eastAsia="Times New Roman"/>
          <w:color w:val="000000"/>
          <w:sz w:val="26"/>
          <w:szCs w:val="26"/>
        </w:rPr>
        <w:t xml:space="preserve">в соответствии с требованиями </w:t>
      </w:r>
      <w:ins w:id="760" w:author="v.chervonenko" w:date="2024-02-27T15:05:00Z">
        <w:r w:rsidR="00B87147">
          <w:rPr>
            <w:rFonts w:eastAsia="Times New Roman"/>
            <w:color w:val="000000"/>
            <w:sz w:val="26"/>
            <w:szCs w:val="26"/>
          </w:rPr>
          <w:t xml:space="preserve">Федерального </w:t>
        </w:r>
      </w:ins>
      <w:del w:id="761" w:author="v.chervonenko" w:date="2024-02-27T15:05:00Z">
        <w:r w:rsidR="00BE590F" w:rsidRPr="00721252" w:rsidDel="00B87147">
          <w:rPr>
            <w:rFonts w:eastAsia="Times New Roman"/>
            <w:color w:val="000000"/>
            <w:sz w:val="26"/>
            <w:szCs w:val="26"/>
          </w:rPr>
          <w:delText>З</w:delText>
        </w:r>
      </w:del>
      <w:ins w:id="762" w:author="v.chervonenko" w:date="2024-02-27T15:05:00Z">
        <w:r w:rsidR="00B87147">
          <w:rPr>
            <w:rFonts w:eastAsia="Times New Roman"/>
            <w:color w:val="000000"/>
            <w:sz w:val="26"/>
            <w:szCs w:val="26"/>
          </w:rPr>
          <w:t>з</w:t>
        </w:r>
      </w:ins>
      <w:r w:rsidR="00BE590F" w:rsidRPr="00721252">
        <w:rPr>
          <w:rFonts w:eastAsia="Times New Roman"/>
          <w:color w:val="000000"/>
          <w:sz w:val="26"/>
          <w:szCs w:val="26"/>
        </w:rPr>
        <w:t>акона №</w:t>
      </w:r>
      <w:ins w:id="763" w:author="v.chervonenko" w:date="2024-02-26T17:26:00Z">
        <w:r w:rsidR="007C3588">
          <w:rPr>
            <w:rFonts w:eastAsia="Times New Roman"/>
            <w:color w:val="000000"/>
            <w:sz w:val="26"/>
            <w:szCs w:val="26"/>
          </w:rPr>
          <w:t xml:space="preserve"> </w:t>
        </w:r>
      </w:ins>
      <w:r w:rsidR="00BE590F" w:rsidRPr="00721252">
        <w:rPr>
          <w:rFonts w:eastAsia="Times New Roman"/>
          <w:color w:val="000000"/>
          <w:sz w:val="26"/>
          <w:szCs w:val="26"/>
        </w:rPr>
        <w:t>210-ФЗ вправе представлять</w:t>
      </w:r>
      <w:r w:rsidR="00BE590F" w:rsidRPr="00721252">
        <w:rPr>
          <w:rFonts w:eastAsia="Times New Roman"/>
          <w:color w:val="000000"/>
          <w:sz w:val="26"/>
          <w:szCs w:val="26"/>
        </w:rPr>
        <w:br/>
        <w:t>по собственной инициативе</w:t>
      </w:r>
      <w:r w:rsidR="00F9096F" w:rsidRPr="00721252">
        <w:rPr>
          <w:rFonts w:eastAsia="Times New Roman"/>
          <w:color w:val="000000"/>
          <w:sz w:val="26"/>
          <w:szCs w:val="26"/>
        </w:rPr>
        <w:t>.</w:t>
      </w:r>
    </w:p>
    <w:p w14:paraId="1B620AE8" w14:textId="2C9F7434" w:rsidR="004F55F2" w:rsidDel="002F0AEA" w:rsidRDefault="00555325">
      <w:pPr>
        <w:pStyle w:val="ConsPlusNormal"/>
        <w:tabs>
          <w:tab w:val="left" w:pos="1134"/>
        </w:tabs>
        <w:jc w:val="both"/>
        <w:rPr>
          <w:del w:id="764" w:author="v.chervonenko" w:date="2024-03-11T14:45:00Z"/>
          <w:sz w:val="26"/>
          <w:szCs w:val="26"/>
        </w:rPr>
        <w:pPrChange w:id="765" w:author="v.chervonenko" w:date="2024-03-11T14:45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ins w:id="766" w:author="v.chervonenko" w:date="2024-03-11T14:44:00Z">
        <w:r>
          <w:rPr>
            <w:sz w:val="26"/>
            <w:szCs w:val="26"/>
          </w:rPr>
          <w:t xml:space="preserve">3.3.2.2. </w:t>
        </w:r>
      </w:ins>
      <w:proofErr w:type="gramStart"/>
      <w:r w:rsidR="00F9096F" w:rsidRPr="00721252">
        <w:rPr>
          <w:sz w:val="26"/>
          <w:szCs w:val="26"/>
        </w:rPr>
        <w:t>С</w:t>
      </w:r>
      <w:r w:rsidR="004F55F2" w:rsidRPr="00721252">
        <w:rPr>
          <w:sz w:val="26"/>
          <w:szCs w:val="26"/>
        </w:rPr>
        <w:t xml:space="preserve">пециалист </w:t>
      </w:r>
      <w:r w:rsidR="000E078F"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</w:t>
      </w:r>
      <w:r w:rsidR="000E078F" w:rsidRPr="00721252">
        <w:rPr>
          <w:sz w:val="26"/>
          <w:szCs w:val="26"/>
        </w:rPr>
        <w:t xml:space="preserve">, </w:t>
      </w:r>
      <w:r w:rsidR="000E078F"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</w:t>
      </w:r>
      <w:r w:rsidR="004F55F2" w:rsidRPr="00721252">
        <w:rPr>
          <w:sz w:val="26"/>
          <w:szCs w:val="26"/>
        </w:rPr>
        <w:t>, ответственн</w:t>
      </w:r>
      <w:r w:rsidR="00F9096F" w:rsidRPr="00721252">
        <w:rPr>
          <w:sz w:val="26"/>
          <w:szCs w:val="26"/>
        </w:rPr>
        <w:t>ый</w:t>
      </w:r>
      <w:r w:rsidR="004F55F2" w:rsidRPr="00721252">
        <w:rPr>
          <w:sz w:val="26"/>
          <w:szCs w:val="26"/>
        </w:rPr>
        <w:t xml:space="preserve"> за исполнение административной процедуры</w:t>
      </w:r>
      <w:r w:rsidR="000E078F" w:rsidRPr="00721252">
        <w:rPr>
          <w:sz w:val="26"/>
          <w:szCs w:val="26"/>
        </w:rPr>
        <w:t xml:space="preserve"> (далее – специалист)</w:t>
      </w:r>
      <w:r w:rsidR="00F9096F" w:rsidRPr="00721252">
        <w:rPr>
          <w:sz w:val="26"/>
          <w:szCs w:val="26"/>
        </w:rPr>
        <w:t xml:space="preserve"> </w:t>
      </w:r>
      <w:r w:rsidR="004F55F2" w:rsidRPr="00721252">
        <w:rPr>
          <w:sz w:val="26"/>
          <w:szCs w:val="26"/>
        </w:rPr>
        <w:t xml:space="preserve">осуществляет подготовку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запрашиваемые в рамках межведомственного </w:t>
      </w:r>
      <w:r w:rsidR="004F55F2" w:rsidRPr="00721252">
        <w:rPr>
          <w:sz w:val="26"/>
          <w:szCs w:val="26"/>
        </w:rPr>
        <w:lastRenderedPageBreak/>
        <w:t>взаимодействия, в случае, если указанные документы не были представлены заявителем самостоятельно.</w:t>
      </w:r>
      <w:proofErr w:type="gramEnd"/>
    </w:p>
    <w:p w14:paraId="2742F94F" w14:textId="77777777" w:rsidR="002F0AEA" w:rsidRPr="00721252" w:rsidRDefault="002F0AEA">
      <w:pPr>
        <w:pStyle w:val="ConsPlusNormal"/>
        <w:tabs>
          <w:tab w:val="left" w:pos="1134"/>
        </w:tabs>
        <w:ind w:firstLine="709"/>
        <w:jc w:val="both"/>
        <w:rPr>
          <w:ins w:id="767" w:author="v.chervonenko" w:date="2024-03-11T14:45:00Z"/>
          <w:sz w:val="26"/>
          <w:szCs w:val="26"/>
        </w:rPr>
        <w:pPrChange w:id="768" w:author="v.chervonenko" w:date="2024-03-11T14:45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</w:p>
    <w:p w14:paraId="1B4934F6" w14:textId="5F9BA325" w:rsidR="00CD0C8C" w:rsidRPr="00721252" w:rsidRDefault="002F0AEA">
      <w:pPr>
        <w:pStyle w:val="ConsPlusNormal"/>
        <w:tabs>
          <w:tab w:val="left" w:pos="1134"/>
        </w:tabs>
        <w:jc w:val="both"/>
        <w:rPr>
          <w:sz w:val="26"/>
          <w:szCs w:val="26"/>
        </w:rPr>
        <w:pPrChange w:id="769" w:author="v.chervonenko" w:date="2024-03-11T14:45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ins w:id="770" w:author="v.chervonenko" w:date="2024-03-11T14:45:00Z">
        <w:r>
          <w:rPr>
            <w:sz w:val="26"/>
            <w:szCs w:val="26"/>
          </w:rPr>
          <w:t xml:space="preserve">      3.3.2.3</w:t>
        </w:r>
      </w:ins>
      <w:ins w:id="771" w:author="v.chervonenko" w:date="2024-03-11T14:46:00Z">
        <w:r>
          <w:rPr>
            <w:sz w:val="26"/>
            <w:szCs w:val="26"/>
          </w:rPr>
          <w:t xml:space="preserve">. </w:t>
        </w:r>
      </w:ins>
      <w:r w:rsidR="00FE65DB" w:rsidRPr="00721252">
        <w:rPr>
          <w:sz w:val="26"/>
          <w:szCs w:val="26"/>
        </w:rPr>
        <w:t xml:space="preserve">Межведомственное информационное взаимодействие осуществляется </w:t>
      </w:r>
      <w:proofErr w:type="gramStart"/>
      <w:r w:rsidR="00FE65DB" w:rsidRPr="00721252">
        <w:rPr>
          <w:sz w:val="26"/>
          <w:szCs w:val="26"/>
        </w:rPr>
        <w:t>с</w:t>
      </w:r>
      <w:proofErr w:type="gramEnd"/>
      <w:r w:rsidR="00CD0C8C" w:rsidRPr="00721252">
        <w:rPr>
          <w:sz w:val="26"/>
          <w:szCs w:val="26"/>
        </w:rPr>
        <w:t>:</w:t>
      </w:r>
    </w:p>
    <w:p w14:paraId="628175B4" w14:textId="77777777" w:rsidR="00193CE4" w:rsidRPr="00721252" w:rsidRDefault="00CD0C8C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72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- </w:t>
      </w:r>
      <w:r w:rsidR="00193CE4" w:rsidRPr="00721252">
        <w:rPr>
          <w:sz w:val="26"/>
          <w:szCs w:val="26"/>
        </w:rPr>
        <w:t xml:space="preserve">Управлением </w:t>
      </w:r>
      <w:proofErr w:type="spellStart"/>
      <w:r w:rsidR="00193CE4" w:rsidRPr="00721252">
        <w:rPr>
          <w:sz w:val="26"/>
          <w:szCs w:val="26"/>
        </w:rPr>
        <w:t>Росреестра</w:t>
      </w:r>
      <w:proofErr w:type="spellEnd"/>
      <w:r w:rsidR="00193CE4" w:rsidRPr="00721252">
        <w:rPr>
          <w:sz w:val="26"/>
          <w:szCs w:val="26"/>
        </w:rPr>
        <w:t xml:space="preserve"> по Белгородской области;</w:t>
      </w:r>
    </w:p>
    <w:p w14:paraId="1B8D62A8" w14:textId="77777777" w:rsidR="00193CE4" w:rsidRDefault="00193CE4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73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- филиалом ФГБУ «ФКП </w:t>
      </w:r>
      <w:proofErr w:type="spellStart"/>
      <w:r w:rsidRPr="00721252">
        <w:rPr>
          <w:sz w:val="26"/>
          <w:szCs w:val="26"/>
        </w:rPr>
        <w:t>Росреестра</w:t>
      </w:r>
      <w:proofErr w:type="spellEnd"/>
      <w:r w:rsidRPr="00721252">
        <w:rPr>
          <w:sz w:val="26"/>
          <w:szCs w:val="26"/>
        </w:rPr>
        <w:t>» по Белгородской области;</w:t>
      </w:r>
    </w:p>
    <w:p w14:paraId="27C86228" w14:textId="04797D4E" w:rsidR="0038133D" w:rsidRPr="00721252" w:rsidRDefault="0038133D" w:rsidP="0038133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Фондом пенсионного и социального страхования Российской Федерации;</w:t>
      </w:r>
    </w:p>
    <w:p w14:paraId="1A0E842D" w14:textId="77777777" w:rsidR="00193CE4" w:rsidRPr="00721252" w:rsidRDefault="00193CE4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74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- органом местного самоуправления, осуществляющим ведение и предоставление сведений из информационной системы обеспечения градостроительной деятельности;</w:t>
      </w:r>
    </w:p>
    <w:p w14:paraId="39F16E37" w14:textId="313BE7D2" w:rsidR="00193CE4" w:rsidRPr="00721252" w:rsidRDefault="00193CE4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75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- органом местного самоуправления, в распоряжении которого находится утвержденный проект планировки территории и</w:t>
      </w:r>
      <w:ins w:id="776" w:author="v.chervonenko" w:date="2024-02-26T17:28:00Z">
        <w:r w:rsidR="007C3588">
          <w:rPr>
            <w:sz w:val="26"/>
            <w:szCs w:val="26"/>
          </w:rPr>
          <w:t xml:space="preserve"> </w:t>
        </w:r>
      </w:ins>
      <w:r w:rsidRPr="00721252">
        <w:rPr>
          <w:sz w:val="26"/>
          <w:szCs w:val="26"/>
        </w:rPr>
        <w:t>(или) утвержденный проект межевания территории;</w:t>
      </w:r>
    </w:p>
    <w:p w14:paraId="7E1E12D6" w14:textId="3B4AEB75" w:rsidR="00FE65DB" w:rsidRPr="00721252" w:rsidRDefault="00193CE4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77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- иными </w:t>
      </w:r>
      <w:r w:rsidR="00FE4CCA" w:rsidRPr="00721252">
        <w:rPr>
          <w:sz w:val="26"/>
          <w:szCs w:val="26"/>
        </w:rPr>
        <w:t xml:space="preserve">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запрашиваемые </w:t>
      </w:r>
      <w:ins w:id="778" w:author="v.chervonenko" w:date="2024-02-26T17:32:00Z">
        <w:r w:rsidR="007C3588">
          <w:rPr>
            <w:sz w:val="26"/>
            <w:szCs w:val="26"/>
          </w:rPr>
          <w:t xml:space="preserve">                </w:t>
        </w:r>
      </w:ins>
      <w:r w:rsidR="00FE4CCA" w:rsidRPr="00721252">
        <w:rPr>
          <w:sz w:val="26"/>
          <w:szCs w:val="26"/>
        </w:rPr>
        <w:t>в рамках межведомственного взаимодействия.</w:t>
      </w:r>
    </w:p>
    <w:p w14:paraId="62C59A4B" w14:textId="0EA3AECF" w:rsidR="000E078F" w:rsidRPr="00721252" w:rsidRDefault="002F0AEA">
      <w:pPr>
        <w:pStyle w:val="ConsPlusNormal"/>
        <w:tabs>
          <w:tab w:val="left" w:pos="1134"/>
        </w:tabs>
        <w:jc w:val="both"/>
        <w:rPr>
          <w:sz w:val="26"/>
          <w:szCs w:val="26"/>
        </w:rPr>
        <w:pPrChange w:id="779" w:author="v.chervonenko" w:date="2024-03-11T14:47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ins w:id="780" w:author="v.chervonenko" w:date="2024-03-11T14:47:00Z">
        <w:r>
          <w:rPr>
            <w:sz w:val="26"/>
            <w:szCs w:val="26"/>
          </w:rPr>
          <w:t xml:space="preserve">      3.3.2.4. </w:t>
        </w:r>
      </w:ins>
      <w:r w:rsidR="000E078F" w:rsidRPr="00721252">
        <w:rPr>
          <w:sz w:val="26"/>
          <w:szCs w:val="26"/>
        </w:rPr>
        <w:t>Межведомственный запрос формируется в соответствии</w:t>
      </w:r>
      <w:ins w:id="781" w:author="v.chervonenko" w:date="2024-02-27T15:06:00Z">
        <w:r w:rsidR="00B87147">
          <w:rPr>
            <w:sz w:val="26"/>
            <w:szCs w:val="26"/>
          </w:rPr>
          <w:t xml:space="preserve"> </w:t>
        </w:r>
      </w:ins>
      <w:del w:id="782" w:author="v.chervonenko" w:date="2024-03-11T14:47:00Z">
        <w:r w:rsidR="000E078F" w:rsidRPr="00721252" w:rsidDel="002F0AEA">
          <w:rPr>
            <w:sz w:val="26"/>
            <w:szCs w:val="26"/>
          </w:rPr>
          <w:delText xml:space="preserve"> </w:delText>
        </w:r>
      </w:del>
      <w:r w:rsidR="000E078F" w:rsidRPr="00721252">
        <w:rPr>
          <w:sz w:val="26"/>
          <w:szCs w:val="26"/>
        </w:rPr>
        <w:t xml:space="preserve">с требованиями </w:t>
      </w:r>
      <w:r w:rsidR="00922B41">
        <w:fldChar w:fldCharType="begin"/>
      </w:r>
      <w:r w:rsidR="00922B41">
        <w:instrText xml:space="preserve"> HYPERLINK "https://login.consultant.ru/link/?req=doc&amp;base=LAW&amp;n=406224&amp;date=12.08.2022&amp;dst=86&amp;field=134" </w:instrText>
      </w:r>
      <w:r w:rsidR="00922B41">
        <w:fldChar w:fldCharType="separate"/>
      </w:r>
      <w:r w:rsidR="000E078F" w:rsidRPr="00721252">
        <w:rPr>
          <w:sz w:val="26"/>
          <w:szCs w:val="26"/>
        </w:rPr>
        <w:t>статьи 7.2</w:t>
      </w:r>
      <w:r w:rsidR="00922B41">
        <w:rPr>
          <w:sz w:val="26"/>
          <w:szCs w:val="26"/>
        </w:rPr>
        <w:fldChar w:fldCharType="end"/>
      </w:r>
      <w:r w:rsidR="000E078F" w:rsidRPr="00721252">
        <w:rPr>
          <w:sz w:val="26"/>
          <w:szCs w:val="26"/>
        </w:rPr>
        <w:t xml:space="preserve"> Федерального закона от 27.07.2010 </w:t>
      </w:r>
      <w:ins w:id="783" w:author="v.chervonenko" w:date="2024-02-27T15:05:00Z">
        <w:r w:rsidR="00B87147">
          <w:rPr>
            <w:sz w:val="26"/>
            <w:szCs w:val="26"/>
          </w:rPr>
          <w:t xml:space="preserve">года </w:t>
        </w:r>
      </w:ins>
      <w:del w:id="784" w:author="v.chervonenko" w:date="2024-02-27T15:05:00Z">
        <w:r w:rsidR="000E078F" w:rsidRPr="00721252" w:rsidDel="00B87147">
          <w:rPr>
            <w:sz w:val="26"/>
            <w:szCs w:val="26"/>
          </w:rPr>
          <w:delText>N</w:delText>
        </w:r>
      </w:del>
      <w:ins w:id="785" w:author="v.chervonenko" w:date="2024-02-27T15:05:00Z">
        <w:r w:rsidR="00B87147">
          <w:rPr>
            <w:sz w:val="26"/>
            <w:szCs w:val="26"/>
          </w:rPr>
          <w:t>№</w:t>
        </w:r>
      </w:ins>
      <w:r w:rsidR="000E078F" w:rsidRPr="00721252">
        <w:rPr>
          <w:sz w:val="26"/>
          <w:szCs w:val="26"/>
        </w:rPr>
        <w:t xml:space="preserve"> 210-ФЗ </w:t>
      </w:r>
      <w:ins w:id="786" w:author="v.chervonenko" w:date="2024-02-26T17:29:00Z">
        <w:r w:rsidR="007C3588">
          <w:rPr>
            <w:sz w:val="26"/>
            <w:szCs w:val="26"/>
          </w:rPr>
          <w:t>«</w:t>
        </w:r>
      </w:ins>
      <w:del w:id="787" w:author="v.chervonenko" w:date="2024-02-26T17:29:00Z">
        <w:r w:rsidR="000E078F" w:rsidRPr="00721252" w:rsidDel="007C3588">
          <w:rPr>
            <w:sz w:val="26"/>
            <w:szCs w:val="26"/>
          </w:rPr>
          <w:delText>"</w:delText>
        </w:r>
      </w:del>
      <w:r w:rsidR="000E078F" w:rsidRPr="00721252">
        <w:rPr>
          <w:sz w:val="26"/>
          <w:szCs w:val="26"/>
        </w:rPr>
        <w:t>Об организации предоставления государственных и муниципальных услуг" и направляется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взаимодействия (СМЭВ) как одного из способов доступа к единой системе межведомственного электронного взаимодействия.</w:t>
      </w:r>
    </w:p>
    <w:p w14:paraId="51BD2781" w14:textId="08538756" w:rsidR="000E078F" w:rsidRPr="00721252" w:rsidRDefault="002F0AEA">
      <w:pPr>
        <w:pStyle w:val="ConsPlusNormal"/>
        <w:tabs>
          <w:tab w:val="left" w:pos="1134"/>
        </w:tabs>
        <w:jc w:val="both"/>
        <w:rPr>
          <w:sz w:val="26"/>
          <w:szCs w:val="26"/>
        </w:rPr>
        <w:pPrChange w:id="788" w:author="v.chervonenko" w:date="2024-03-11T14:50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ins w:id="789" w:author="v.chervonenko" w:date="2024-03-11T14:49:00Z">
        <w:r>
          <w:rPr>
            <w:sz w:val="26"/>
            <w:szCs w:val="26"/>
          </w:rPr>
          <w:t xml:space="preserve">       3.3.2.5. </w:t>
        </w:r>
      </w:ins>
      <w:r w:rsidR="000E078F" w:rsidRPr="00721252">
        <w:rPr>
          <w:sz w:val="26"/>
          <w:szCs w:val="26"/>
        </w:rPr>
        <w:t>Межведомственный запрос о представлении документов и (или) информации, необходимых для предоставления Услуги, если такие документы и (или) информация не представлены заявителем, должен содержать следующие сведения:</w:t>
      </w:r>
    </w:p>
    <w:p w14:paraId="60A16E28" w14:textId="77777777" w:rsidR="000E078F" w:rsidRPr="00721252" w:rsidRDefault="000E078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90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- наименование </w:t>
      </w:r>
      <w:r w:rsidRPr="00721252">
        <w:rPr>
          <w:rFonts w:eastAsia="Times New Roman"/>
          <w:color w:val="000000"/>
          <w:sz w:val="26"/>
          <w:szCs w:val="26"/>
        </w:rPr>
        <w:t>органа муниципального образования</w:t>
      </w:r>
      <w:r w:rsidRPr="00721252">
        <w:rPr>
          <w:sz w:val="26"/>
          <w:szCs w:val="26"/>
        </w:rPr>
        <w:t>, предоставляющего Услугу, направляющего межведомственный запрос;</w:t>
      </w:r>
    </w:p>
    <w:p w14:paraId="2C0BDCC2" w14:textId="77777777" w:rsidR="000E078F" w:rsidRPr="00721252" w:rsidRDefault="000E078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91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- наименование органа или организации, в адрес которых направляется межведомственный запрос;</w:t>
      </w:r>
    </w:p>
    <w:p w14:paraId="5E20CB5A" w14:textId="77777777" w:rsidR="000E078F" w:rsidRPr="00721252" w:rsidRDefault="000E078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92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- ссылка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такого нормативного правового акта;</w:t>
      </w:r>
    </w:p>
    <w:p w14:paraId="2B262379" w14:textId="28D34C39" w:rsidR="000E078F" w:rsidRPr="00721252" w:rsidRDefault="000E078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93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</w:t>
      </w:r>
      <w:ins w:id="794" w:author="v.chervonenko" w:date="2024-02-26T17:32:00Z">
        <w:r w:rsidR="007C3588">
          <w:rPr>
            <w:sz w:val="26"/>
            <w:szCs w:val="26"/>
          </w:rPr>
          <w:t xml:space="preserve">                        </w:t>
        </w:r>
      </w:ins>
      <w:r w:rsidRPr="00721252">
        <w:rPr>
          <w:sz w:val="26"/>
          <w:szCs w:val="26"/>
        </w:rPr>
        <w:t xml:space="preserve">для предоставления </w:t>
      </w:r>
      <w:proofErr w:type="gramStart"/>
      <w:r w:rsidRPr="00721252">
        <w:rPr>
          <w:sz w:val="26"/>
          <w:szCs w:val="26"/>
        </w:rPr>
        <w:t>таких</w:t>
      </w:r>
      <w:proofErr w:type="gramEnd"/>
      <w:r w:rsidRPr="00721252">
        <w:rPr>
          <w:sz w:val="26"/>
          <w:szCs w:val="26"/>
        </w:rPr>
        <w:t xml:space="preserve"> документа и (или) информации;</w:t>
      </w:r>
    </w:p>
    <w:p w14:paraId="712BA262" w14:textId="77777777" w:rsidR="000E078F" w:rsidRPr="00721252" w:rsidRDefault="000E078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95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- контактная информация для направления ответа на межведомственный запрос;</w:t>
      </w:r>
    </w:p>
    <w:p w14:paraId="32018A1B" w14:textId="77777777" w:rsidR="000E078F" w:rsidRPr="00721252" w:rsidRDefault="000E078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96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- дата направления межведомственного запроса;</w:t>
      </w:r>
    </w:p>
    <w:p w14:paraId="001BF512" w14:textId="77777777" w:rsidR="000E078F" w:rsidRPr="00721252" w:rsidRDefault="000E078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97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4B955D0D" w14:textId="77777777" w:rsidR="000E078F" w:rsidRPr="00721252" w:rsidRDefault="000E078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798" w:author="v.chervonenko" w:date="2024-02-26T17:28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- информация о факте получения согласия на обработку персональных данных.</w:t>
      </w:r>
    </w:p>
    <w:p w14:paraId="3C1F8754" w14:textId="25F75F6F" w:rsidR="000E078F" w:rsidRPr="00721252" w:rsidRDefault="002F0AEA">
      <w:pPr>
        <w:pStyle w:val="ConsPlusNormal"/>
        <w:tabs>
          <w:tab w:val="left" w:pos="1134"/>
        </w:tabs>
        <w:jc w:val="both"/>
        <w:rPr>
          <w:sz w:val="26"/>
          <w:szCs w:val="26"/>
        </w:rPr>
        <w:pPrChange w:id="799" w:author="v.chervonenko" w:date="2024-03-11T14:51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ins w:id="800" w:author="v.chervonenko" w:date="2024-03-11T14:51:00Z">
        <w:r>
          <w:rPr>
            <w:sz w:val="26"/>
            <w:szCs w:val="26"/>
          </w:rPr>
          <w:t xml:space="preserve">       3.3.2.6. </w:t>
        </w:r>
      </w:ins>
      <w:r w:rsidR="000E078F" w:rsidRPr="00721252">
        <w:rPr>
          <w:sz w:val="26"/>
          <w:szCs w:val="26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14:paraId="20976DF2" w14:textId="4158E61B" w:rsidR="003C217D" w:rsidRPr="00721252" w:rsidRDefault="003C217D">
      <w:pPr>
        <w:pStyle w:val="ConsPlusNormal"/>
        <w:numPr>
          <w:ilvl w:val="3"/>
          <w:numId w:val="38"/>
        </w:numPr>
        <w:tabs>
          <w:tab w:val="left" w:pos="1134"/>
        </w:tabs>
        <w:ind w:left="0" w:firstLine="744"/>
        <w:jc w:val="both"/>
        <w:rPr>
          <w:sz w:val="26"/>
          <w:szCs w:val="26"/>
        </w:rPr>
        <w:pPrChange w:id="801" w:author="v.chervonenko" w:date="2024-03-11T14:52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r w:rsidRPr="00721252">
        <w:rPr>
          <w:sz w:val="26"/>
          <w:szCs w:val="26"/>
        </w:rPr>
        <w:t xml:space="preserve">Срок направления межведомственного запроса 2 </w:t>
      </w:r>
      <w:ins w:id="802" w:author="v.chervonenko" w:date="2024-02-26T17:33:00Z">
        <w:r w:rsidR="007C3588">
          <w:rPr>
            <w:sz w:val="26"/>
            <w:szCs w:val="26"/>
          </w:rPr>
          <w:t xml:space="preserve">(два) </w:t>
        </w:r>
      </w:ins>
      <w:r w:rsidRPr="00721252">
        <w:rPr>
          <w:sz w:val="26"/>
          <w:szCs w:val="26"/>
        </w:rPr>
        <w:t>рабочих дня со дня регистрации заявления о предоставлении Услуги.</w:t>
      </w:r>
    </w:p>
    <w:p w14:paraId="6C619AE1" w14:textId="233F176E" w:rsidR="003C217D" w:rsidRPr="00721252" w:rsidRDefault="002F0AEA">
      <w:pPr>
        <w:pStyle w:val="ConsPlusNormal"/>
        <w:tabs>
          <w:tab w:val="left" w:pos="1134"/>
        </w:tabs>
        <w:jc w:val="both"/>
        <w:rPr>
          <w:rFonts w:eastAsia="Times New Roman"/>
          <w:color w:val="000000"/>
          <w:sz w:val="26"/>
          <w:szCs w:val="26"/>
        </w:rPr>
        <w:pPrChange w:id="803" w:author="v.chervonenko" w:date="2024-03-11T14:54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ins w:id="804" w:author="v.chervonenko" w:date="2024-03-11T14:54:00Z">
        <w:r>
          <w:rPr>
            <w:sz w:val="26"/>
            <w:szCs w:val="26"/>
          </w:rPr>
          <w:t xml:space="preserve">      3.3.2.8.</w:t>
        </w:r>
      </w:ins>
      <w:r w:rsidR="003C217D" w:rsidRPr="00721252">
        <w:rPr>
          <w:sz w:val="26"/>
          <w:szCs w:val="26"/>
        </w:rPr>
        <w:t xml:space="preserve">Срок </w:t>
      </w:r>
      <w:r w:rsidR="003C217D" w:rsidRPr="00721252">
        <w:rPr>
          <w:rFonts w:eastAsia="Times New Roman"/>
          <w:color w:val="000000"/>
          <w:sz w:val="26"/>
          <w:szCs w:val="26"/>
        </w:rPr>
        <w:t>направления ответа на межведомственный запрос</w:t>
      </w:r>
      <w:del w:id="805" w:author="v.chervonenko" w:date="2024-03-11T14:54:00Z">
        <w:r w:rsidR="003C217D" w:rsidRPr="00721252" w:rsidDel="002F0AEA">
          <w:rPr>
            <w:rFonts w:eastAsia="Times New Roman"/>
            <w:color w:val="000000"/>
            <w:sz w:val="26"/>
            <w:szCs w:val="26"/>
          </w:rPr>
          <w:delText>а</w:delText>
        </w:r>
      </w:del>
      <w:ins w:id="806" w:author="v.chervonenko" w:date="2024-03-11T14:54:00Z">
        <w:r>
          <w:rPr>
            <w:rFonts w:eastAsia="Times New Roman"/>
            <w:color w:val="000000"/>
            <w:sz w:val="26"/>
            <w:szCs w:val="26"/>
          </w:rPr>
          <w:t xml:space="preserve"> о</w:t>
        </w:r>
      </w:ins>
      <w:ins w:id="807" w:author="v.chervonenko" w:date="2024-03-11T14:53:00Z">
        <w:r>
          <w:rPr>
            <w:rFonts w:eastAsia="Times New Roman"/>
            <w:color w:val="000000"/>
            <w:sz w:val="26"/>
            <w:szCs w:val="26"/>
          </w:rPr>
          <w:t xml:space="preserve"> </w:t>
        </w:r>
      </w:ins>
      <w:del w:id="808" w:author="v.chervonenko" w:date="2024-03-11T14:53:00Z">
        <w:r w:rsidR="003C217D" w:rsidRPr="00721252" w:rsidDel="002F0AEA">
          <w:rPr>
            <w:rFonts w:eastAsia="Times New Roman"/>
            <w:color w:val="000000"/>
            <w:sz w:val="26"/>
            <w:szCs w:val="26"/>
          </w:rPr>
          <w:delText xml:space="preserve"> </w:delText>
        </w:r>
      </w:del>
      <w:r w:rsidR="003C217D" w:rsidRPr="00721252">
        <w:rPr>
          <w:rFonts w:eastAsia="Times New Roman"/>
          <w:color w:val="000000"/>
          <w:sz w:val="26"/>
          <w:szCs w:val="26"/>
        </w:rPr>
        <w:t xml:space="preserve">представлении </w:t>
      </w:r>
      <w:r w:rsidR="003C217D" w:rsidRPr="00721252">
        <w:rPr>
          <w:rFonts w:eastAsia="Times New Roman"/>
          <w:color w:val="000000"/>
          <w:sz w:val="26"/>
          <w:szCs w:val="26"/>
        </w:rPr>
        <w:lastRenderedPageBreak/>
        <w:t xml:space="preserve">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ins w:id="809" w:author="v.chervonenko" w:date="2024-02-26T17:34:00Z">
        <w:r w:rsidR="007C3588">
          <w:rPr>
            <w:rFonts w:eastAsia="Times New Roman"/>
            <w:color w:val="000000"/>
            <w:sz w:val="26"/>
            <w:szCs w:val="26"/>
          </w:rPr>
          <w:t>5 (</w:t>
        </w:r>
      </w:ins>
      <w:r w:rsidR="003C217D" w:rsidRPr="00721252">
        <w:rPr>
          <w:rFonts w:eastAsia="Times New Roman"/>
          <w:color w:val="000000"/>
          <w:sz w:val="26"/>
          <w:szCs w:val="26"/>
        </w:rPr>
        <w:t>пят</w:t>
      </w:r>
      <w:del w:id="810" w:author="v.chervonenko" w:date="2024-03-11T14:54:00Z">
        <w:r w:rsidR="003C217D" w:rsidRPr="00721252" w:rsidDel="002F0AEA">
          <w:rPr>
            <w:rFonts w:eastAsia="Times New Roman"/>
            <w:color w:val="000000"/>
            <w:sz w:val="26"/>
            <w:szCs w:val="26"/>
          </w:rPr>
          <w:delText>и</w:delText>
        </w:r>
      </w:del>
      <w:ins w:id="811" w:author="v.chervonenko" w:date="2024-03-11T14:55:00Z">
        <w:r>
          <w:rPr>
            <w:rFonts w:eastAsia="Times New Roman"/>
            <w:color w:val="000000"/>
            <w:sz w:val="26"/>
            <w:szCs w:val="26"/>
          </w:rPr>
          <w:t>и</w:t>
        </w:r>
      </w:ins>
      <w:ins w:id="812" w:author="v.chervonenko" w:date="2024-02-26T17:34:00Z">
        <w:r w:rsidR="007C3588">
          <w:rPr>
            <w:rFonts w:eastAsia="Times New Roman"/>
            <w:color w:val="000000"/>
            <w:sz w:val="26"/>
            <w:szCs w:val="26"/>
          </w:rPr>
          <w:t>)</w:t>
        </w:r>
      </w:ins>
      <w:r w:rsidR="003C217D" w:rsidRPr="00721252">
        <w:rPr>
          <w:rFonts w:eastAsia="Times New Roman"/>
          <w:color w:val="000000"/>
          <w:sz w:val="26"/>
          <w:szCs w:val="26"/>
        </w:rPr>
        <w:t xml:space="preserve"> рабочих дней со дня поступления межведомственного запроса в органы (организации).</w:t>
      </w:r>
    </w:p>
    <w:p w14:paraId="777F8BE4" w14:textId="79CF5654" w:rsidR="00527C1E" w:rsidRPr="00721252" w:rsidDel="00685CB6" w:rsidRDefault="00527C1E" w:rsidP="00685CB6">
      <w:pPr>
        <w:pStyle w:val="ConsPlusNormal"/>
        <w:numPr>
          <w:ilvl w:val="2"/>
          <w:numId w:val="24"/>
        </w:numPr>
        <w:tabs>
          <w:tab w:val="left" w:pos="851"/>
        </w:tabs>
        <w:spacing w:before="240"/>
        <w:ind w:left="0" w:firstLine="709"/>
        <w:jc w:val="center"/>
        <w:rPr>
          <w:del w:id="813" w:author="v.chervonenko" w:date="2024-02-27T13:50:00Z"/>
          <w:rFonts w:eastAsia="Times New Roman"/>
          <w:b/>
          <w:color w:val="000000"/>
          <w:sz w:val="26"/>
          <w:szCs w:val="26"/>
        </w:rPr>
      </w:pPr>
      <w:del w:id="814" w:author="v.chervonenko" w:date="2024-02-27T13:50:00Z">
        <w:r w:rsidRPr="00721252" w:rsidDel="00685CB6">
          <w:rPr>
            <w:b/>
            <w:sz w:val="26"/>
            <w:szCs w:val="26"/>
          </w:rPr>
          <w:delText>Приостановление предоставления Услуги</w:delText>
        </w:r>
      </w:del>
    </w:p>
    <w:p w14:paraId="7326A83B" w14:textId="38524B3E" w:rsidR="004F55F2" w:rsidRPr="00721252" w:rsidDel="002F0AEA" w:rsidRDefault="004F55F2" w:rsidP="00F23D8E">
      <w:pPr>
        <w:pStyle w:val="ConsPlusNormal"/>
        <w:jc w:val="both"/>
        <w:rPr>
          <w:del w:id="815" w:author="v.chervonenko" w:date="2024-03-11T14:54:00Z"/>
          <w:sz w:val="26"/>
          <w:szCs w:val="26"/>
        </w:rPr>
      </w:pPr>
    </w:p>
    <w:p w14:paraId="7977DE3F" w14:textId="77777777" w:rsidR="003D735C" w:rsidRDefault="003D735C">
      <w:pPr>
        <w:spacing w:after="0"/>
        <w:jc w:val="center"/>
        <w:rPr>
          <w:ins w:id="816" w:author="v.chervonenko" w:date="2024-02-27T15:35:00Z"/>
          <w:rFonts w:ascii="Times New Roman" w:hAnsi="Times New Roman"/>
          <w:b/>
          <w:sz w:val="26"/>
          <w:szCs w:val="26"/>
        </w:rPr>
        <w:pPrChange w:id="817" w:author="v.chervonenko" w:date="2024-02-27T13:51:00Z">
          <w:pPr/>
        </w:pPrChange>
      </w:pPr>
    </w:p>
    <w:p w14:paraId="47DB92BA" w14:textId="77777777" w:rsidR="00685CB6" w:rsidRPr="00685CB6" w:rsidRDefault="00685CB6">
      <w:pPr>
        <w:spacing w:after="0"/>
        <w:jc w:val="center"/>
        <w:rPr>
          <w:ins w:id="818" w:author="v.chervonenko" w:date="2024-02-27T13:50:00Z"/>
          <w:rFonts w:ascii="Times New Roman" w:hAnsi="Times New Roman"/>
          <w:b/>
          <w:sz w:val="26"/>
          <w:szCs w:val="26"/>
          <w:rPrChange w:id="819" w:author="v.chervonenko" w:date="2024-02-27T13:50:00Z">
            <w:rPr>
              <w:ins w:id="820" w:author="v.chervonenko" w:date="2024-02-27T13:50:00Z"/>
              <w:rFonts w:ascii="Times New Roman" w:hAnsi="Times New Roman"/>
              <w:sz w:val="26"/>
              <w:szCs w:val="26"/>
            </w:rPr>
          </w:rPrChange>
        </w:rPr>
        <w:pPrChange w:id="821" w:author="v.chervonenko" w:date="2024-02-27T13:51:00Z">
          <w:pPr/>
        </w:pPrChange>
      </w:pPr>
      <w:ins w:id="822" w:author="v.chervonenko" w:date="2024-02-27T13:50:00Z">
        <w:r w:rsidRPr="00685CB6">
          <w:rPr>
            <w:rFonts w:ascii="Times New Roman" w:hAnsi="Times New Roman"/>
            <w:b/>
            <w:sz w:val="26"/>
            <w:szCs w:val="26"/>
            <w:rPrChange w:id="823" w:author="v.chervonenko" w:date="2024-02-27T13:50:00Z">
              <w:rPr>
                <w:rFonts w:ascii="Times New Roman" w:hAnsi="Times New Roman"/>
                <w:sz w:val="26"/>
                <w:szCs w:val="26"/>
              </w:rPr>
            </w:rPrChange>
          </w:rPr>
          <w:t>3.3.3.</w:t>
        </w:r>
        <w:r w:rsidRPr="00685CB6">
          <w:rPr>
            <w:rFonts w:ascii="Times New Roman" w:hAnsi="Times New Roman"/>
            <w:b/>
            <w:sz w:val="26"/>
            <w:szCs w:val="26"/>
            <w:rPrChange w:id="824" w:author="v.chervonenko" w:date="2024-02-27T13:50:00Z">
              <w:rPr>
                <w:rFonts w:ascii="Times New Roman" w:hAnsi="Times New Roman"/>
                <w:sz w:val="26"/>
                <w:szCs w:val="26"/>
              </w:rPr>
            </w:rPrChange>
          </w:rPr>
          <w:tab/>
          <w:t>Приостановление предоставления Услуги</w:t>
        </w:r>
      </w:ins>
    </w:p>
    <w:p w14:paraId="6F5CC75E" w14:textId="77777777" w:rsidR="00685CB6" w:rsidRDefault="00685C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825" w:author="v.chervonenko" w:date="2024-02-27T13:50:00Z"/>
          <w:rFonts w:ascii="Times New Roman" w:hAnsi="Times New Roman"/>
          <w:sz w:val="26"/>
          <w:szCs w:val="26"/>
        </w:rPr>
      </w:pPr>
    </w:p>
    <w:p w14:paraId="2D10C9C2" w14:textId="21BF44B3" w:rsidR="00E556AD" w:rsidRPr="00721252" w:rsidRDefault="00E556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1252">
        <w:rPr>
          <w:rFonts w:ascii="Times New Roman" w:hAnsi="Times New Roman"/>
          <w:sz w:val="26"/>
          <w:szCs w:val="26"/>
        </w:rPr>
        <w:t>3.3.3.1 Основаниями для приостановления предоставления Услуги является проведение кадастровых работ в отношении земельных участков, которые образуются в результате перераспределения, и обеспечение государственного кадастрового учета таких земельных участков со дня принятия решения об утверждении схемы расположения земельного участка и направления этого решения с приложением указанной схемы заявителю или со дня направления заявителю согласия на заключение соглашения о перераспределении земельных участков в</w:t>
      </w:r>
      <w:proofErr w:type="gramEnd"/>
      <w:r w:rsidRPr="007212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21252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721252">
        <w:rPr>
          <w:rFonts w:ascii="Times New Roman" w:hAnsi="Times New Roman"/>
          <w:sz w:val="26"/>
          <w:szCs w:val="26"/>
        </w:rPr>
        <w:t xml:space="preserve"> </w:t>
      </w:r>
      <w:ins w:id="826" w:author="v.chervonenko" w:date="2024-02-26T17:34:00Z">
        <w:r w:rsidR="007C3588">
          <w:rPr>
            <w:rFonts w:ascii="Times New Roman" w:hAnsi="Times New Roman"/>
            <w:sz w:val="26"/>
            <w:szCs w:val="26"/>
          </w:rPr>
          <w:t xml:space="preserve">      </w:t>
        </w:r>
      </w:ins>
      <w:r w:rsidRPr="00721252">
        <w:rPr>
          <w:rFonts w:ascii="Times New Roman" w:hAnsi="Times New Roman"/>
          <w:sz w:val="26"/>
          <w:szCs w:val="26"/>
        </w:rPr>
        <w:t>с утвержденным проектом межевания территории на период выполнения соответствующих работ и обеспечения государственного кадастрового учета.</w:t>
      </w:r>
    </w:p>
    <w:p w14:paraId="7818E7B9" w14:textId="6A1E7410" w:rsidR="00E556AD" w:rsidRPr="00721252" w:rsidRDefault="00E556AD" w:rsidP="00E556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3.3.3.2. При приостановлении предоставления Услуги административных действий, специалист, ответственный за исполнение административной процедуры направляет Заявителю: </w:t>
      </w:r>
      <w:del w:id="827" w:author="v.chervonenko" w:date="2024-03-11T14:55:00Z">
        <w:r w:rsidRPr="00721252" w:rsidDel="00722709">
          <w:rPr>
            <w:rFonts w:ascii="Times New Roman" w:hAnsi="Times New Roman"/>
            <w:sz w:val="26"/>
            <w:szCs w:val="26"/>
          </w:rPr>
          <w:delText>-</w:delText>
        </w:r>
      </w:del>
      <w:r w:rsidRPr="00721252">
        <w:rPr>
          <w:rFonts w:ascii="Times New Roman" w:hAnsi="Times New Roman"/>
          <w:sz w:val="26"/>
          <w:szCs w:val="26"/>
        </w:rPr>
        <w:t xml:space="preserve"> решение об утверждении схемы расположения земельного участка на кадастровом плане территории; -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14:paraId="6E7E92A6" w14:textId="0109C7BD" w:rsidR="005B77A5" w:rsidRPr="00721252" w:rsidRDefault="00E556AD" w:rsidP="00E556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3.3.3.3. Основаниями для возобновления предоставления Услуги является предоставление в Уполномоченный орган Заявителем выписки из Единого государственного реестра недвижимости о земельном участке или земельных участках, образованных </w:t>
      </w:r>
      <w:ins w:id="828" w:author="v.chervonenko" w:date="2024-03-12T08:34:00Z">
        <w:r w:rsidR="009E3A35">
          <w:rPr>
            <w:rFonts w:ascii="Times New Roman" w:hAnsi="Times New Roman"/>
            <w:sz w:val="26"/>
            <w:szCs w:val="26"/>
          </w:rPr>
          <w:t xml:space="preserve">          </w:t>
        </w:r>
      </w:ins>
      <w:r w:rsidRPr="00721252">
        <w:rPr>
          <w:rFonts w:ascii="Times New Roman" w:hAnsi="Times New Roman"/>
          <w:sz w:val="26"/>
          <w:szCs w:val="26"/>
        </w:rPr>
        <w:t>в результате перераспределения.</w:t>
      </w:r>
    </w:p>
    <w:p w14:paraId="08CCE09F" w14:textId="77777777" w:rsidR="00E556AD" w:rsidRPr="00721252" w:rsidRDefault="00E556AD" w:rsidP="005B77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6D1E00C" w14:textId="7909C1A0" w:rsidR="002B749C" w:rsidRPr="00721252" w:rsidRDefault="0072270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829" w:author="v.chervonenko" w:date="2024-03-12T08:34:00Z">
          <w:pPr>
            <w:pStyle w:val="ConsPlusTitle"/>
            <w:numPr>
              <w:ilvl w:val="2"/>
              <w:numId w:val="24"/>
            </w:numPr>
            <w:ind w:left="2705" w:hanging="720"/>
            <w:jc w:val="center"/>
            <w:outlineLvl w:val="2"/>
          </w:pPr>
        </w:pPrChange>
      </w:pPr>
      <w:ins w:id="830" w:author="v.chervonenko" w:date="2024-03-11T14:56:00Z">
        <w:r>
          <w:rPr>
            <w:rFonts w:ascii="Times New Roman" w:hAnsi="Times New Roman" w:cs="Times New Roman"/>
            <w:sz w:val="26"/>
            <w:szCs w:val="26"/>
          </w:rPr>
          <w:t xml:space="preserve">3.3.4. </w:t>
        </w:r>
      </w:ins>
      <w:r w:rsidR="004F55F2" w:rsidRPr="00721252">
        <w:rPr>
          <w:rFonts w:ascii="Times New Roman" w:hAnsi="Times New Roman" w:cs="Times New Roman"/>
          <w:sz w:val="26"/>
          <w:szCs w:val="26"/>
        </w:rPr>
        <w:t xml:space="preserve">Принятие решения о </w:t>
      </w:r>
      <w:r w:rsidR="002B749C" w:rsidRPr="00721252">
        <w:rPr>
          <w:rFonts w:ascii="Times New Roman" w:hAnsi="Times New Roman" w:cs="Times New Roman"/>
          <w:sz w:val="26"/>
          <w:szCs w:val="26"/>
        </w:rPr>
        <w:t>предоставлении (об отказе в предоставлении) Услуги</w:t>
      </w:r>
    </w:p>
    <w:p w14:paraId="2C8CED40" w14:textId="77777777" w:rsidR="004F55F2" w:rsidDel="00722709" w:rsidRDefault="004F55F2">
      <w:pPr>
        <w:pStyle w:val="ConsPlusNormal"/>
        <w:jc w:val="both"/>
        <w:rPr>
          <w:del w:id="831" w:author="v.chervonenko" w:date="2024-03-11T15:01:00Z"/>
          <w:sz w:val="26"/>
          <w:szCs w:val="26"/>
        </w:rPr>
        <w:pPrChange w:id="832" w:author="v.chervonenko" w:date="2024-03-11T15:01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ind w:left="1855" w:firstLine="567"/>
            <w:jc w:val="both"/>
          </w:pPr>
        </w:pPrChange>
      </w:pPr>
    </w:p>
    <w:p w14:paraId="15FE8337" w14:textId="77777777" w:rsidR="00722709" w:rsidRPr="00721252" w:rsidRDefault="00722709" w:rsidP="00783980">
      <w:pPr>
        <w:pStyle w:val="ConsPlusTitle"/>
        <w:jc w:val="center"/>
        <w:outlineLvl w:val="2"/>
        <w:rPr>
          <w:ins w:id="833" w:author="v.chervonenko" w:date="2024-03-11T15:01:00Z"/>
          <w:rFonts w:ascii="Times New Roman" w:hAnsi="Times New Roman" w:cs="Times New Roman"/>
          <w:sz w:val="26"/>
          <w:szCs w:val="26"/>
        </w:rPr>
      </w:pPr>
    </w:p>
    <w:p w14:paraId="35766F44" w14:textId="145E4F02" w:rsidR="004F55F2" w:rsidRPr="00721252" w:rsidRDefault="00722709">
      <w:pPr>
        <w:pStyle w:val="ConsPlusNormal"/>
        <w:ind w:firstLine="720"/>
        <w:jc w:val="both"/>
        <w:rPr>
          <w:sz w:val="26"/>
          <w:szCs w:val="26"/>
        </w:rPr>
        <w:pPrChange w:id="834" w:author="v.chervonenko" w:date="2024-03-11T15:02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ind w:left="1855" w:firstLine="567"/>
            <w:jc w:val="both"/>
          </w:pPr>
        </w:pPrChange>
      </w:pPr>
      <w:ins w:id="835" w:author="v.chervonenko" w:date="2024-03-11T15:01:00Z">
        <w:r>
          <w:rPr>
            <w:sz w:val="26"/>
            <w:szCs w:val="26"/>
          </w:rPr>
          <w:t>3.3.4.1.</w:t>
        </w:r>
      </w:ins>
      <w:r w:rsidR="004F55F2" w:rsidRPr="00721252">
        <w:rPr>
          <w:sz w:val="26"/>
          <w:szCs w:val="26"/>
        </w:rPr>
        <w:t xml:space="preserve">Основанием для начала административной процедуры является наличие полного комплекта документов, необходимого для принятия решения </w:t>
      </w:r>
      <w:ins w:id="836" w:author="v.chervonenko" w:date="2024-02-26T17:35:00Z">
        <w:r w:rsidR="007C3588">
          <w:rPr>
            <w:sz w:val="26"/>
            <w:szCs w:val="26"/>
          </w:rPr>
          <w:t xml:space="preserve">                           </w:t>
        </w:r>
      </w:ins>
      <w:r w:rsidR="004F55F2" w:rsidRPr="00721252">
        <w:rPr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приостановлении срока предоставления Услуги или об отказе</w:t>
      </w:r>
      <w:ins w:id="837" w:author="v.chervonenko" w:date="2024-03-12T08:34:00Z">
        <w:r w:rsidR="009E3A35">
          <w:rPr>
            <w:sz w:val="26"/>
            <w:szCs w:val="26"/>
          </w:rPr>
          <w:t xml:space="preserve">                </w:t>
        </w:r>
      </w:ins>
      <w:r w:rsidR="004F55F2" w:rsidRPr="00721252">
        <w:rPr>
          <w:sz w:val="26"/>
          <w:szCs w:val="26"/>
        </w:rPr>
        <w:t xml:space="preserve"> в предоставлении Услуги.</w:t>
      </w:r>
    </w:p>
    <w:p w14:paraId="1B975454" w14:textId="19FF75D1" w:rsidR="002B749C" w:rsidRPr="00721252" w:rsidDel="007C3588" w:rsidRDefault="00722709">
      <w:pPr>
        <w:pStyle w:val="ConsPlusNormal"/>
        <w:tabs>
          <w:tab w:val="left" w:pos="1134"/>
        </w:tabs>
        <w:jc w:val="both"/>
        <w:rPr>
          <w:del w:id="838" w:author="v.chervonenko" w:date="2024-02-26T17:35:00Z"/>
          <w:sz w:val="26"/>
          <w:szCs w:val="26"/>
        </w:rPr>
        <w:pPrChange w:id="839" w:author="v.chervonenko" w:date="2024-03-11T15:03:00Z">
          <w:pPr>
            <w:pStyle w:val="ConsPlusNormal"/>
            <w:tabs>
              <w:tab w:val="left" w:pos="1134"/>
            </w:tabs>
            <w:ind w:firstLine="567"/>
            <w:jc w:val="both"/>
          </w:pPr>
        </w:pPrChange>
      </w:pPr>
      <w:ins w:id="840" w:author="v.chervonenko" w:date="2024-03-11T15:04:00Z">
        <w:r>
          <w:rPr>
            <w:sz w:val="26"/>
            <w:szCs w:val="26"/>
          </w:rPr>
          <w:tab/>
        </w:r>
      </w:ins>
      <w:ins w:id="841" w:author="v.chervonenko" w:date="2024-03-11T15:03:00Z">
        <w:r>
          <w:rPr>
            <w:sz w:val="26"/>
            <w:szCs w:val="26"/>
          </w:rPr>
          <w:t>3</w:t>
        </w:r>
      </w:ins>
      <w:ins w:id="842" w:author="v.chervonenko" w:date="2024-03-11T15:04:00Z">
        <w:r>
          <w:rPr>
            <w:sz w:val="26"/>
            <w:szCs w:val="26"/>
          </w:rPr>
          <w:t>.3.4.2.</w:t>
        </w:r>
      </w:ins>
    </w:p>
    <w:p w14:paraId="178ADF14" w14:textId="77777777" w:rsidR="002B749C" w:rsidRPr="00721252" w:rsidRDefault="002B749C">
      <w:pPr>
        <w:pStyle w:val="ConsPlusNormal"/>
        <w:tabs>
          <w:tab w:val="left" w:pos="1134"/>
        </w:tabs>
        <w:jc w:val="both"/>
        <w:rPr>
          <w:sz w:val="26"/>
          <w:szCs w:val="26"/>
        </w:rPr>
        <w:pPrChange w:id="843" w:author="v.chervonenko" w:date="2024-03-11T15:03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ind w:left="1855" w:firstLine="567"/>
            <w:jc w:val="both"/>
          </w:pPr>
        </w:pPrChange>
      </w:pPr>
      <w:r w:rsidRPr="00721252">
        <w:rPr>
          <w:sz w:val="26"/>
          <w:szCs w:val="26"/>
        </w:rPr>
        <w:t>Основаниями для отказа в предоставлении Услуги являются:</w:t>
      </w:r>
    </w:p>
    <w:p w14:paraId="459CBD75" w14:textId="056DD143" w:rsidR="002B749C" w:rsidRPr="00721252" w:rsidDel="007C3588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44" w:author="v.chervonenko" w:date="2024-02-26T17:35:00Z"/>
          <w:rFonts w:ascii="Times New Roman" w:hAnsi="Times New Roman"/>
          <w:sz w:val="26"/>
          <w:szCs w:val="26"/>
        </w:rPr>
      </w:pPr>
    </w:p>
    <w:p w14:paraId="291D1E60" w14:textId="20C3D8BB" w:rsidR="002B749C" w:rsidRPr="0072125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а) заявление о перераспределении земельных участков подано в случаях, не предусмотренных п. 1 ст. 39.28 Земельного кодекса РФ; </w:t>
      </w:r>
    </w:p>
    <w:p w14:paraId="5D231FCA" w14:textId="6101B7DA" w:rsidR="002B749C" w:rsidRPr="00721252" w:rsidDel="007C3588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45" w:author="v.chervonenko" w:date="2024-02-26T17:35:00Z"/>
          <w:rFonts w:ascii="Times New Roman" w:hAnsi="Times New Roman"/>
          <w:sz w:val="26"/>
          <w:szCs w:val="26"/>
        </w:rPr>
      </w:pPr>
    </w:p>
    <w:p w14:paraId="27877D33" w14:textId="77777777" w:rsidR="002B749C" w:rsidRPr="0072125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б) не представлено в письменной форме согласие лиц, указанных в п. 4 ст. 11.2 Земельного кодекса РФ, если земельные участки, которые предлагается перераспределить, обременены правами указанных лиц; </w:t>
      </w:r>
    </w:p>
    <w:p w14:paraId="13DAC7D3" w14:textId="19F70F19" w:rsidR="002B749C" w:rsidRPr="00721252" w:rsidDel="007C3588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46" w:author="v.chervonenko" w:date="2024-02-26T17:35:00Z"/>
          <w:rFonts w:ascii="Times New Roman" w:hAnsi="Times New Roman"/>
          <w:sz w:val="26"/>
          <w:szCs w:val="26"/>
        </w:rPr>
      </w:pPr>
    </w:p>
    <w:p w14:paraId="4B30A944" w14:textId="435CB0A7" w:rsidR="002B749C" w:rsidRPr="0072125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1252">
        <w:rPr>
          <w:rFonts w:ascii="Times New Roman" w:hAnsi="Times New Roman"/>
          <w:sz w:val="26"/>
          <w:szCs w:val="26"/>
        </w:rPr>
        <w:t xml:space="preserve">в) на земельном участке, на который возникает право частной собственности, </w:t>
      </w:r>
      <w:ins w:id="847" w:author="v.chervonenko" w:date="2024-02-27T13:51:00Z">
        <w:r w:rsidR="00685CB6">
          <w:rPr>
            <w:rFonts w:ascii="Times New Roman" w:hAnsi="Times New Roman"/>
            <w:sz w:val="26"/>
            <w:szCs w:val="26"/>
          </w:rPr>
          <w:t xml:space="preserve">           </w:t>
        </w:r>
      </w:ins>
      <w:r w:rsidRPr="00721252">
        <w:rPr>
          <w:rFonts w:ascii="Times New Roman" w:hAnsi="Times New Roman"/>
          <w:sz w:val="26"/>
          <w:szCs w:val="26"/>
        </w:rPr>
        <w:t>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721252">
        <w:rPr>
          <w:rFonts w:ascii="Times New Roman" w:hAnsi="Times New Roman"/>
          <w:sz w:val="26"/>
          <w:szCs w:val="26"/>
        </w:rPr>
        <w:t xml:space="preserve"> не завершено), </w:t>
      </w:r>
      <w:proofErr w:type="gramStart"/>
      <w:r w:rsidRPr="00721252">
        <w:rPr>
          <w:rFonts w:ascii="Times New Roman" w:hAnsi="Times New Roman"/>
          <w:sz w:val="26"/>
          <w:szCs w:val="26"/>
        </w:rPr>
        <w:t>размещение</w:t>
      </w:r>
      <w:proofErr w:type="gramEnd"/>
      <w:r w:rsidRPr="00721252">
        <w:rPr>
          <w:rFonts w:ascii="Times New Roman" w:hAnsi="Times New Roman"/>
          <w:sz w:val="26"/>
          <w:szCs w:val="26"/>
        </w:rPr>
        <w:t xml:space="preserve"> которого допускается на основании сервитута, публичного сервитута, или объекта, размещенного в соответствии</w:t>
      </w:r>
      <w:ins w:id="848" w:author="v.chervonenko" w:date="2024-03-12T08:35:00Z">
        <w:r w:rsidR="009E3A35">
          <w:rPr>
            <w:rFonts w:ascii="Times New Roman" w:hAnsi="Times New Roman"/>
            <w:sz w:val="26"/>
            <w:szCs w:val="26"/>
          </w:rPr>
          <w:t xml:space="preserve"> </w:t>
        </w:r>
      </w:ins>
      <w:r w:rsidRPr="00721252">
        <w:rPr>
          <w:rFonts w:ascii="Times New Roman" w:hAnsi="Times New Roman"/>
          <w:sz w:val="26"/>
          <w:szCs w:val="26"/>
        </w:rPr>
        <w:t xml:space="preserve"> с п. 3 ст. 39.36 Земельного кодекса РФ; </w:t>
      </w:r>
    </w:p>
    <w:p w14:paraId="24DA77B6" w14:textId="575B1FCD" w:rsidR="002B749C" w:rsidRPr="00721252" w:rsidDel="00815B39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49" w:author="v.chervonenko" w:date="2024-02-27T15:07:00Z"/>
          <w:rFonts w:ascii="Times New Roman" w:hAnsi="Times New Roman"/>
          <w:sz w:val="26"/>
          <w:szCs w:val="26"/>
        </w:rPr>
      </w:pPr>
    </w:p>
    <w:p w14:paraId="6C2F4B12" w14:textId="1ED06EA6" w:rsidR="002B749C" w:rsidRPr="0072125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1252">
        <w:rPr>
          <w:rFonts w:ascii="Times New Roman" w:hAnsi="Times New Roman"/>
          <w:sz w:val="26"/>
          <w:szCs w:val="26"/>
        </w:rPr>
        <w:t xml:space="preserve"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</w:t>
      </w:r>
      <w:ins w:id="850" w:author="v.chervonenko" w:date="2024-02-26T17:36:00Z">
        <w:r w:rsidR="001E3EE2">
          <w:rPr>
            <w:rFonts w:ascii="Times New Roman" w:hAnsi="Times New Roman"/>
            <w:sz w:val="26"/>
            <w:szCs w:val="26"/>
          </w:rPr>
          <w:t xml:space="preserve">                        </w:t>
        </w:r>
      </w:ins>
      <w:r w:rsidRPr="00721252">
        <w:rPr>
          <w:rFonts w:ascii="Times New Roman" w:hAnsi="Times New Roman"/>
          <w:sz w:val="26"/>
          <w:szCs w:val="26"/>
        </w:rPr>
        <w:t xml:space="preserve">в соответствии с проектом межевания территории с земельными участками, указанными в </w:t>
      </w:r>
      <w:proofErr w:type="spellStart"/>
      <w:r w:rsidRPr="00721252">
        <w:rPr>
          <w:rFonts w:ascii="Times New Roman" w:hAnsi="Times New Roman"/>
          <w:sz w:val="26"/>
          <w:szCs w:val="26"/>
        </w:rPr>
        <w:t>пп</w:t>
      </w:r>
      <w:proofErr w:type="spellEnd"/>
      <w:r w:rsidRPr="00721252">
        <w:rPr>
          <w:rFonts w:ascii="Times New Roman" w:hAnsi="Times New Roman"/>
          <w:sz w:val="26"/>
          <w:szCs w:val="26"/>
        </w:rPr>
        <w:t>. 7 п. 5 ст</w:t>
      </w:r>
      <w:proofErr w:type="gramEnd"/>
      <w:r w:rsidRPr="00721252">
        <w:rPr>
          <w:rFonts w:ascii="Times New Roman" w:hAnsi="Times New Roman"/>
          <w:sz w:val="26"/>
          <w:szCs w:val="26"/>
        </w:rPr>
        <w:t xml:space="preserve">. 27 Земельного кодекса РФ; </w:t>
      </w:r>
    </w:p>
    <w:p w14:paraId="6D5FD617" w14:textId="355AB206" w:rsidR="002B749C" w:rsidRPr="00721252" w:rsidDel="001E3EE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51" w:author="v.chervonenko" w:date="2024-02-26T17:35:00Z"/>
          <w:rFonts w:ascii="Times New Roman" w:hAnsi="Times New Roman"/>
          <w:sz w:val="26"/>
          <w:szCs w:val="26"/>
        </w:rPr>
      </w:pPr>
    </w:p>
    <w:p w14:paraId="10A52792" w14:textId="77777777" w:rsidR="002B749C" w:rsidRPr="0072125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д)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14:paraId="2AEBBF37" w14:textId="736C5A48" w:rsidR="002B749C" w:rsidRPr="00721252" w:rsidDel="001E3EE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52" w:author="v.chervonenko" w:date="2024-02-26T17:35:00Z"/>
          <w:rFonts w:ascii="Times New Roman" w:hAnsi="Times New Roman"/>
          <w:sz w:val="26"/>
          <w:szCs w:val="26"/>
        </w:rPr>
      </w:pPr>
    </w:p>
    <w:p w14:paraId="31137D25" w14:textId="3B021F0A" w:rsidR="002B749C" w:rsidRPr="0072125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721252">
        <w:rPr>
          <w:rFonts w:ascii="Times New Roman" w:hAnsi="Times New Roman"/>
          <w:sz w:val="26"/>
          <w:szCs w:val="26"/>
        </w:rPr>
        <w:t>извещение</w:t>
      </w:r>
      <w:proofErr w:type="gramEnd"/>
      <w:r w:rsidRPr="00721252">
        <w:rPr>
          <w:rFonts w:ascii="Times New Roman" w:hAnsi="Times New Roman"/>
          <w:sz w:val="26"/>
          <w:szCs w:val="26"/>
        </w:rPr>
        <w:t xml:space="preserve"> о проведении которого размещено в соответствии с п. 19 ст.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14:paraId="53B4B7F3" w14:textId="45AE344A" w:rsidR="002B749C" w:rsidRPr="00721252" w:rsidDel="001E3EE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53" w:author="v.chervonenko" w:date="2024-02-26T17:36:00Z"/>
          <w:rFonts w:ascii="Times New Roman" w:hAnsi="Times New Roman"/>
          <w:sz w:val="26"/>
          <w:szCs w:val="26"/>
        </w:rPr>
      </w:pPr>
    </w:p>
    <w:p w14:paraId="5701D85E" w14:textId="23709CED" w:rsidR="002B749C" w:rsidRPr="0072125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1252">
        <w:rPr>
          <w:rFonts w:ascii="Times New Roman" w:hAnsi="Times New Roman"/>
          <w:sz w:val="26"/>
          <w:szCs w:val="26"/>
        </w:rPr>
        <w:t xml:space="preserve"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proofErr w:type="gramEnd"/>
    </w:p>
    <w:p w14:paraId="7CD667FC" w14:textId="4718E548" w:rsidR="002B749C" w:rsidRPr="00721252" w:rsidDel="001E3EE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54" w:author="v.chervonenko" w:date="2024-02-26T17:36:00Z"/>
          <w:rFonts w:ascii="Times New Roman" w:hAnsi="Times New Roman"/>
          <w:sz w:val="26"/>
          <w:szCs w:val="26"/>
        </w:rPr>
      </w:pPr>
    </w:p>
    <w:p w14:paraId="48602695" w14:textId="77777777" w:rsidR="002B749C" w:rsidRPr="0072125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з)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14:paraId="2BB4FBAB" w14:textId="2120D24D" w:rsidR="002B749C" w:rsidRPr="00721252" w:rsidDel="001E3EE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55" w:author="v.chervonenko" w:date="2024-02-26T17:36:00Z"/>
          <w:rFonts w:ascii="Times New Roman" w:hAnsi="Times New Roman"/>
          <w:sz w:val="26"/>
          <w:szCs w:val="26"/>
        </w:rPr>
      </w:pPr>
    </w:p>
    <w:p w14:paraId="5927AB48" w14:textId="6B96A5B7" w:rsidR="002B749C" w:rsidRPr="0072125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1252">
        <w:rPr>
          <w:rFonts w:ascii="Times New Roman" w:hAnsi="Times New Roman"/>
          <w:sz w:val="26"/>
          <w:szCs w:val="26"/>
        </w:rP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ст. 11.9 Земельного кодекса РФ, за исключением случаев перераспределения земельных участков в соответствии с </w:t>
      </w:r>
      <w:del w:id="856" w:author="v.chervonenko" w:date="2024-02-27T13:52:00Z">
        <w:r w:rsidRPr="00721252" w:rsidDel="00685CB6">
          <w:rPr>
            <w:rFonts w:ascii="Times New Roman" w:hAnsi="Times New Roman"/>
            <w:sz w:val="26"/>
            <w:szCs w:val="26"/>
          </w:rPr>
          <w:delText xml:space="preserve">пп. </w:delText>
        </w:r>
      </w:del>
      <w:r w:rsidRPr="00721252">
        <w:rPr>
          <w:rFonts w:ascii="Times New Roman" w:hAnsi="Times New Roman"/>
          <w:sz w:val="26"/>
          <w:szCs w:val="26"/>
        </w:rPr>
        <w:t xml:space="preserve">1 и 4 п. 1 ст. 39.28 Земельного кодекса РФ; </w:t>
      </w:r>
      <w:proofErr w:type="gramEnd"/>
    </w:p>
    <w:p w14:paraId="61E2D307" w14:textId="033090F8" w:rsidR="002B749C" w:rsidRPr="00721252" w:rsidDel="001E3EE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57" w:author="v.chervonenko" w:date="2024-02-26T17:36:00Z"/>
          <w:rFonts w:ascii="Times New Roman" w:hAnsi="Times New Roman"/>
          <w:sz w:val="26"/>
          <w:szCs w:val="26"/>
        </w:rPr>
      </w:pPr>
    </w:p>
    <w:p w14:paraId="55C6A6A2" w14:textId="0E4D7857" w:rsidR="002B749C" w:rsidRPr="0072125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к) границы земельного участка, находящегося в частной собственности, подлежат уточнению в соответствии с ФЗ </w:t>
      </w:r>
      <w:ins w:id="858" w:author="v.chervonenko" w:date="2024-03-11T15:04:00Z">
        <w:r w:rsidR="00722709">
          <w:rPr>
            <w:rFonts w:ascii="Times New Roman" w:hAnsi="Times New Roman"/>
            <w:sz w:val="26"/>
            <w:szCs w:val="26"/>
          </w:rPr>
          <w:t>«</w:t>
        </w:r>
      </w:ins>
      <w:del w:id="859" w:author="v.chervonenko" w:date="2024-03-11T15:04:00Z">
        <w:r w:rsidRPr="00721252" w:rsidDel="00722709">
          <w:rPr>
            <w:rFonts w:ascii="Times New Roman" w:hAnsi="Times New Roman"/>
            <w:sz w:val="26"/>
            <w:szCs w:val="26"/>
          </w:rPr>
          <w:delText>"</w:delText>
        </w:r>
      </w:del>
      <w:r w:rsidRPr="00721252">
        <w:rPr>
          <w:rFonts w:ascii="Times New Roman" w:hAnsi="Times New Roman"/>
          <w:sz w:val="26"/>
          <w:szCs w:val="26"/>
        </w:rPr>
        <w:t>О государственной регистрации недвижимости</w:t>
      </w:r>
      <w:ins w:id="860" w:author="v.chervonenko" w:date="2024-03-11T15:04:00Z">
        <w:r w:rsidR="00722709">
          <w:rPr>
            <w:rFonts w:ascii="Times New Roman" w:hAnsi="Times New Roman"/>
            <w:sz w:val="26"/>
            <w:szCs w:val="26"/>
          </w:rPr>
          <w:t>»</w:t>
        </w:r>
      </w:ins>
      <w:del w:id="861" w:author="v.chervonenko" w:date="2024-03-11T15:04:00Z">
        <w:r w:rsidRPr="00721252" w:rsidDel="00722709">
          <w:rPr>
            <w:rFonts w:ascii="Times New Roman" w:hAnsi="Times New Roman"/>
            <w:sz w:val="26"/>
            <w:szCs w:val="26"/>
          </w:rPr>
          <w:delText>"</w:delText>
        </w:r>
      </w:del>
      <w:r w:rsidRPr="00721252">
        <w:rPr>
          <w:rFonts w:ascii="Times New Roman" w:hAnsi="Times New Roman"/>
          <w:sz w:val="26"/>
          <w:szCs w:val="26"/>
        </w:rPr>
        <w:t xml:space="preserve">; </w:t>
      </w:r>
    </w:p>
    <w:p w14:paraId="40F36EB1" w14:textId="7E92589C" w:rsidR="002B749C" w:rsidRPr="00721252" w:rsidDel="001E3EE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62" w:author="v.chervonenko" w:date="2024-02-26T17:41:00Z"/>
          <w:rFonts w:ascii="Times New Roman" w:hAnsi="Times New Roman"/>
          <w:sz w:val="26"/>
          <w:szCs w:val="26"/>
        </w:rPr>
      </w:pPr>
    </w:p>
    <w:p w14:paraId="55EA4DF9" w14:textId="77777777" w:rsidR="002B749C" w:rsidRPr="0072125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л) имеются основания для отказа в утверждении схемы расположения земельного участка, предусмотренные п. 16 ст. 11.10 Земельного кодекса РФ; </w:t>
      </w:r>
    </w:p>
    <w:p w14:paraId="18BE22D9" w14:textId="4F5E6610" w:rsidR="002B749C" w:rsidRPr="00721252" w:rsidDel="001E3EE2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del w:id="863" w:author="v.chervonenko" w:date="2024-02-26T17:41:00Z"/>
          <w:rFonts w:ascii="Times New Roman" w:hAnsi="Times New Roman"/>
          <w:sz w:val="26"/>
          <w:szCs w:val="26"/>
        </w:rPr>
      </w:pPr>
    </w:p>
    <w:p w14:paraId="514BAD0E" w14:textId="763BF3CE" w:rsidR="002B749C" w:rsidDel="00E35F4A" w:rsidRDefault="002B749C" w:rsidP="00CE5D1F">
      <w:pPr>
        <w:tabs>
          <w:tab w:val="left" w:pos="1276"/>
        </w:tabs>
        <w:spacing w:after="0" w:line="240" w:lineRule="auto"/>
        <w:ind w:firstLine="567"/>
        <w:jc w:val="both"/>
        <w:rPr>
          <w:del w:id="864" w:author="v.chervonenko" w:date="2024-02-27T15:07:00Z"/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14:paraId="4F5FC1C9" w14:textId="77777777" w:rsidR="00E35F4A" w:rsidRPr="00721252" w:rsidRDefault="00E35F4A">
      <w:pPr>
        <w:tabs>
          <w:tab w:val="left" w:pos="993"/>
        </w:tabs>
        <w:spacing w:after="0" w:line="240" w:lineRule="auto"/>
        <w:ind w:firstLine="709"/>
        <w:jc w:val="both"/>
        <w:rPr>
          <w:ins w:id="865" w:author="v.chervonenko" w:date="2024-02-27T15:07:00Z"/>
          <w:rFonts w:ascii="Times New Roman" w:hAnsi="Times New Roman"/>
          <w:sz w:val="26"/>
          <w:szCs w:val="26"/>
        </w:rPr>
        <w:pPrChange w:id="866" w:author="v.chervonenko" w:date="2024-02-27T13:53:00Z">
          <w:pPr>
            <w:tabs>
              <w:tab w:val="left" w:pos="993"/>
            </w:tabs>
            <w:spacing w:after="0" w:line="240" w:lineRule="auto"/>
            <w:ind w:firstLine="567"/>
            <w:jc w:val="both"/>
          </w:pPr>
        </w:pPrChange>
      </w:pPr>
    </w:p>
    <w:p w14:paraId="5F3AE433" w14:textId="737E445C" w:rsidR="002B749C" w:rsidRPr="00721252" w:rsidDel="001E3EE2" w:rsidRDefault="002B749C">
      <w:pPr>
        <w:tabs>
          <w:tab w:val="left" w:pos="993"/>
        </w:tabs>
        <w:spacing w:after="0" w:line="240" w:lineRule="auto"/>
        <w:ind w:firstLine="709"/>
        <w:jc w:val="both"/>
        <w:rPr>
          <w:del w:id="867" w:author="v.chervonenko" w:date="2024-02-26T17:41:00Z"/>
          <w:rFonts w:ascii="Times New Roman" w:hAnsi="Times New Roman"/>
          <w:sz w:val="26"/>
          <w:szCs w:val="26"/>
        </w:rPr>
        <w:pPrChange w:id="868" w:author="v.chervonenko" w:date="2024-02-27T15:07:00Z">
          <w:pPr>
            <w:tabs>
              <w:tab w:val="left" w:pos="993"/>
            </w:tabs>
            <w:spacing w:after="0" w:line="240" w:lineRule="auto"/>
            <w:ind w:firstLine="567"/>
            <w:jc w:val="both"/>
          </w:pPr>
        </w:pPrChange>
      </w:pPr>
    </w:p>
    <w:p w14:paraId="71516ADD" w14:textId="77777777" w:rsidR="002B749C" w:rsidRPr="00721252" w:rsidRDefault="002B749C" w:rsidP="007227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 xml:space="preserve"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14:paraId="5B7DA788" w14:textId="5D45B944" w:rsidR="009F64E9" w:rsidRPr="00721252" w:rsidDel="00E35F4A" w:rsidRDefault="00722709">
      <w:pPr>
        <w:tabs>
          <w:tab w:val="left" w:pos="1276"/>
        </w:tabs>
        <w:spacing w:after="0" w:line="240" w:lineRule="auto"/>
        <w:ind w:firstLine="709"/>
        <w:jc w:val="both"/>
        <w:rPr>
          <w:del w:id="869" w:author="v.chervonenko" w:date="2024-02-27T15:08:00Z"/>
          <w:rFonts w:ascii="Times New Roman" w:hAnsi="Times New Roman"/>
          <w:sz w:val="26"/>
          <w:szCs w:val="26"/>
        </w:rPr>
        <w:pPrChange w:id="870" w:author="v.chervonenko" w:date="2024-03-11T15:04:00Z">
          <w:pPr>
            <w:tabs>
              <w:tab w:val="left" w:pos="1276"/>
            </w:tabs>
            <w:spacing w:after="0" w:line="240" w:lineRule="auto"/>
            <w:ind w:firstLine="567"/>
            <w:jc w:val="both"/>
          </w:pPr>
        </w:pPrChange>
      </w:pPr>
      <w:ins w:id="871" w:author="v.chervonenko" w:date="2024-03-11T15:04:00Z">
        <w:r>
          <w:rPr>
            <w:rFonts w:ascii="Times New Roman" w:hAnsi="Times New Roman"/>
            <w:sz w:val="26"/>
            <w:szCs w:val="26"/>
          </w:rPr>
          <w:tab/>
          <w:t>3.3.4.3.</w:t>
        </w:r>
      </w:ins>
    </w:p>
    <w:p w14:paraId="7E90E0FF" w14:textId="77777777" w:rsidR="00A172DC" w:rsidRPr="00721252" w:rsidRDefault="009F64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pPrChange w:id="872" w:author="v.chervonenko" w:date="2024-03-11T15:04:00Z">
          <w:pPr>
            <w:widowControl w:val="0"/>
            <w:numPr>
              <w:ilvl w:val="3"/>
              <w:numId w:val="24"/>
            </w:numPr>
            <w:tabs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1855" w:firstLine="709"/>
            <w:jc w:val="both"/>
          </w:pPr>
        </w:pPrChange>
      </w:pPr>
      <w:r w:rsidRPr="00721252">
        <w:rPr>
          <w:rFonts w:ascii="Times New Roman" w:hAnsi="Times New Roman"/>
          <w:sz w:val="26"/>
          <w:szCs w:val="26"/>
        </w:rPr>
        <w:t xml:space="preserve"> </w:t>
      </w:r>
      <w:r w:rsidR="00A172DC" w:rsidRPr="00721252">
        <w:rPr>
          <w:rFonts w:ascii="Times New Roman" w:hAnsi="Times New Roman"/>
          <w:sz w:val="26"/>
          <w:szCs w:val="26"/>
        </w:rPr>
        <w:t>Решение о предоставлении Услуги принимается при одновременном соблюдении следующих критериев:</w:t>
      </w:r>
    </w:p>
    <w:p w14:paraId="1714999D" w14:textId="4E116160" w:rsidR="004E705B" w:rsidRPr="00721252" w:rsidDel="001E3EE2" w:rsidRDefault="004E705B" w:rsidP="007227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873" w:author="v.chervonenko" w:date="2024-02-26T17:41:00Z"/>
          <w:rFonts w:ascii="Times New Roman" w:hAnsi="Times New Roman"/>
          <w:sz w:val="26"/>
          <w:szCs w:val="26"/>
        </w:rPr>
      </w:pPr>
    </w:p>
    <w:p w14:paraId="0C55E2FF" w14:textId="77777777" w:rsidR="00A172DC" w:rsidRPr="00721252" w:rsidRDefault="00A172DC" w:rsidP="00722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– </w:t>
      </w:r>
      <w:r w:rsidRPr="00721252">
        <w:rPr>
          <w:rFonts w:ascii="Times New Roman" w:hAnsi="Times New Roman"/>
          <w:sz w:val="26"/>
          <w:szCs w:val="26"/>
        </w:rPr>
        <w:t xml:space="preserve">соответствие заявителя условиям, предусмотренным </w:t>
      </w:r>
      <w:r w:rsidR="00922B41">
        <w:fldChar w:fldCharType="begin"/>
      </w:r>
      <w:r w:rsidR="00922B41">
        <w:instrText xml:space="preserve"> HYPERLINK \l "P52" \o "1.2. Круг заявителей" \h </w:instrText>
      </w:r>
      <w:r w:rsidR="00922B41">
        <w:fldChar w:fldCharType="separate"/>
      </w:r>
      <w:r w:rsidRPr="00721252">
        <w:rPr>
          <w:rFonts w:ascii="Times New Roman" w:hAnsi="Times New Roman"/>
          <w:sz w:val="26"/>
          <w:szCs w:val="26"/>
        </w:rPr>
        <w:t>подразделом 1.2 раздела I</w:t>
      </w:r>
      <w:r w:rsidR="00922B41">
        <w:rPr>
          <w:rFonts w:ascii="Times New Roman" w:hAnsi="Times New Roman"/>
          <w:sz w:val="26"/>
          <w:szCs w:val="26"/>
        </w:rPr>
        <w:fldChar w:fldCharType="end"/>
      </w:r>
      <w:r w:rsidRPr="00721252">
        <w:rPr>
          <w:rFonts w:ascii="Times New Roman" w:hAnsi="Times New Roman"/>
          <w:sz w:val="26"/>
          <w:szCs w:val="26"/>
        </w:rPr>
        <w:t xml:space="preserve"> </w:t>
      </w:r>
      <w:r w:rsidRPr="00721252">
        <w:rPr>
          <w:rFonts w:ascii="Times New Roman" w:hAnsi="Times New Roman"/>
          <w:sz w:val="26"/>
          <w:szCs w:val="26"/>
        </w:rPr>
        <w:lastRenderedPageBreak/>
        <w:t>настоящего Административного регламента;</w:t>
      </w:r>
    </w:p>
    <w:p w14:paraId="55F204A3" w14:textId="0BD185B5" w:rsidR="004E705B" w:rsidRPr="00721252" w:rsidDel="001E3EE2" w:rsidRDefault="004E705B" w:rsidP="00722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874" w:author="v.chervonenko" w:date="2024-02-26T17:41:00Z"/>
          <w:rFonts w:ascii="Times New Roman" w:hAnsi="Times New Roman"/>
          <w:sz w:val="26"/>
          <w:szCs w:val="26"/>
        </w:rPr>
      </w:pPr>
    </w:p>
    <w:p w14:paraId="40A8BD4D" w14:textId="77777777" w:rsidR="00A172DC" w:rsidRPr="00721252" w:rsidRDefault="00A172DC" w:rsidP="00722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– </w:t>
      </w:r>
      <w:r w:rsidRPr="00721252">
        <w:rPr>
          <w:rFonts w:ascii="Times New Roman" w:hAnsi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14:paraId="247315E1" w14:textId="00031E77" w:rsidR="004E705B" w:rsidRPr="00721252" w:rsidDel="001E3EE2" w:rsidRDefault="004E705B" w:rsidP="00722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875" w:author="v.chervonenko" w:date="2024-02-26T17:41:00Z"/>
          <w:rFonts w:ascii="Times New Roman" w:hAnsi="Times New Roman"/>
          <w:sz w:val="26"/>
          <w:szCs w:val="26"/>
        </w:rPr>
      </w:pPr>
    </w:p>
    <w:p w14:paraId="6E1B2995" w14:textId="77777777" w:rsidR="00A172DC" w:rsidRPr="00721252" w:rsidRDefault="00A172DC" w:rsidP="00722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– </w:t>
      </w:r>
      <w:r w:rsidRPr="00721252">
        <w:rPr>
          <w:rFonts w:ascii="Times New Roman" w:hAnsi="Times New Roman"/>
          <w:sz w:val="26"/>
          <w:szCs w:val="26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14:paraId="231738F5" w14:textId="12B46711" w:rsidR="004E705B" w:rsidRPr="00721252" w:rsidDel="001E3EE2" w:rsidRDefault="004E705B" w:rsidP="00722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876" w:author="v.chervonenko" w:date="2024-02-26T17:41:00Z"/>
          <w:rFonts w:ascii="Times New Roman" w:hAnsi="Times New Roman"/>
          <w:sz w:val="26"/>
          <w:szCs w:val="26"/>
        </w:rPr>
      </w:pPr>
    </w:p>
    <w:p w14:paraId="4CF0E459" w14:textId="77777777" w:rsidR="00A172DC" w:rsidRPr="00721252" w:rsidRDefault="00A172DC" w:rsidP="00722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– </w:t>
      </w:r>
      <w:r w:rsidRPr="00721252">
        <w:rPr>
          <w:rFonts w:ascii="Times New Roman" w:hAnsi="Times New Roman"/>
          <w:sz w:val="26"/>
          <w:szCs w:val="26"/>
        </w:rPr>
        <w:t>отсутствие оснований для отказа в предоставлении Услуги.</w:t>
      </w:r>
    </w:p>
    <w:p w14:paraId="5074FFE6" w14:textId="0B377200" w:rsidR="004E705B" w:rsidRPr="00721252" w:rsidDel="001E3EE2" w:rsidRDefault="00C25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877" w:author="v.chervonenko" w:date="2024-02-26T17:41:00Z"/>
          <w:rFonts w:ascii="Times New Roman" w:hAnsi="Times New Roman"/>
          <w:sz w:val="26"/>
          <w:szCs w:val="26"/>
        </w:rPr>
      </w:pPr>
      <w:ins w:id="878" w:author="v.chervonenko" w:date="2024-03-11T15:06:00Z">
        <w:r>
          <w:rPr>
            <w:rFonts w:ascii="Times New Roman" w:hAnsi="Times New Roman"/>
            <w:sz w:val="26"/>
            <w:szCs w:val="26"/>
          </w:rPr>
          <w:t xml:space="preserve">3.3.4.4. </w:t>
        </w:r>
      </w:ins>
    </w:p>
    <w:p w14:paraId="338A0507" w14:textId="3549846F" w:rsidR="00A172DC" w:rsidRPr="00721252" w:rsidRDefault="00A1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pPrChange w:id="879" w:author="v.chervonenko" w:date="2024-03-11T15:06:00Z">
          <w:pPr>
            <w:widowControl w:val="0"/>
            <w:numPr>
              <w:ilvl w:val="3"/>
              <w:numId w:val="24"/>
            </w:numPr>
            <w:autoSpaceDE w:val="0"/>
            <w:autoSpaceDN w:val="0"/>
            <w:adjustRightInd w:val="0"/>
            <w:spacing w:after="0" w:line="240" w:lineRule="auto"/>
            <w:ind w:left="1855" w:firstLine="709"/>
            <w:jc w:val="both"/>
          </w:pPr>
        </w:pPrChange>
      </w:pPr>
      <w:r w:rsidRPr="00721252">
        <w:rPr>
          <w:rFonts w:ascii="Times New Roman" w:hAnsi="Times New Roman"/>
          <w:sz w:val="26"/>
          <w:szCs w:val="26"/>
        </w:rPr>
        <w:t xml:space="preserve">Критерии принятия решения об отказе в предоставлении Услуги предусмотрены </w:t>
      </w:r>
      <w:r w:rsidR="00922B41">
        <w:fldChar w:fldCharType="begin"/>
      </w:r>
      <w:r w:rsidR="00922B41">
        <w:instrText xml:space="preserve"> HYPERLINK \l "P108" \o "2.8.2. Отказ в предоставлении государственной услуги осуществляется в следующих случаях:" \h </w:instrText>
      </w:r>
      <w:r w:rsidR="00922B41">
        <w:fldChar w:fldCharType="separate"/>
      </w:r>
      <w:r w:rsidRPr="00721252">
        <w:rPr>
          <w:rFonts w:ascii="Times New Roman" w:hAnsi="Times New Roman"/>
          <w:sz w:val="26"/>
          <w:szCs w:val="26"/>
        </w:rPr>
        <w:t>пунк</w:t>
      </w:r>
      <w:ins w:id="880" w:author="v.chervonenko" w:date="2024-03-11T17:45:00Z">
        <w:r w:rsidR="009E5C3F">
          <w:rPr>
            <w:rFonts w:ascii="Times New Roman" w:hAnsi="Times New Roman"/>
            <w:sz w:val="26"/>
            <w:szCs w:val="26"/>
          </w:rPr>
          <w:t>т</w:t>
        </w:r>
      </w:ins>
      <w:del w:id="881" w:author="v.chervonenko" w:date="2024-03-11T15:05:00Z">
        <w:r w:rsidRPr="00721252" w:rsidDel="00C25340">
          <w:rPr>
            <w:rFonts w:ascii="Times New Roman" w:hAnsi="Times New Roman"/>
            <w:sz w:val="26"/>
            <w:szCs w:val="26"/>
          </w:rPr>
          <w:delText>т</w:delText>
        </w:r>
      </w:del>
      <w:r w:rsidRPr="00721252">
        <w:rPr>
          <w:rFonts w:ascii="Times New Roman" w:hAnsi="Times New Roman"/>
          <w:sz w:val="26"/>
          <w:szCs w:val="26"/>
        </w:rPr>
        <w:t>ом 3.3.4.2 подраздела 3.3.4 раздела II</w:t>
      </w:r>
      <w:r w:rsidR="00922B41">
        <w:rPr>
          <w:rFonts w:ascii="Times New Roman" w:hAnsi="Times New Roman"/>
          <w:sz w:val="26"/>
          <w:szCs w:val="26"/>
        </w:rPr>
        <w:fldChar w:fldCharType="end"/>
      </w:r>
      <w:r w:rsidRPr="00721252">
        <w:rPr>
          <w:rFonts w:ascii="Times New Roman" w:hAnsi="Times New Roman"/>
          <w:sz w:val="26"/>
          <w:szCs w:val="26"/>
        </w:rPr>
        <w:t xml:space="preserve">I настоящего Административного </w:t>
      </w:r>
      <w:proofErr w:type="gramStart"/>
      <w:r w:rsidRPr="00721252">
        <w:rPr>
          <w:rFonts w:ascii="Times New Roman" w:hAnsi="Times New Roman"/>
          <w:sz w:val="26"/>
          <w:szCs w:val="26"/>
        </w:rPr>
        <w:t>регл</w:t>
      </w:r>
      <w:ins w:id="882" w:author="v.chervonenko" w:date="2024-03-11T17:45:00Z">
        <w:r w:rsidR="009E5C3F">
          <w:rPr>
            <w:rFonts w:ascii="Times New Roman" w:hAnsi="Times New Roman"/>
            <w:sz w:val="26"/>
            <w:szCs w:val="26"/>
          </w:rPr>
          <w:t>а</w:t>
        </w:r>
      </w:ins>
      <w:del w:id="883" w:author="v.chervonenko" w:date="2024-03-11T15:05:00Z">
        <w:r w:rsidRPr="00721252" w:rsidDel="00C25340">
          <w:rPr>
            <w:rFonts w:ascii="Times New Roman" w:hAnsi="Times New Roman"/>
            <w:sz w:val="26"/>
            <w:szCs w:val="26"/>
          </w:rPr>
          <w:delText>а</w:delText>
        </w:r>
      </w:del>
      <w:r w:rsidRPr="00721252">
        <w:rPr>
          <w:rFonts w:ascii="Times New Roman" w:hAnsi="Times New Roman"/>
          <w:sz w:val="26"/>
          <w:szCs w:val="26"/>
        </w:rPr>
        <w:t>мента</w:t>
      </w:r>
      <w:proofErr w:type="gramEnd"/>
      <w:r w:rsidRPr="00721252">
        <w:rPr>
          <w:rFonts w:ascii="Times New Roman" w:hAnsi="Times New Roman"/>
          <w:sz w:val="26"/>
          <w:szCs w:val="26"/>
        </w:rPr>
        <w:t>.</w:t>
      </w:r>
    </w:p>
    <w:p w14:paraId="50EFBBA7" w14:textId="429A55C5" w:rsidR="004E705B" w:rsidRPr="00721252" w:rsidDel="001E3EE2" w:rsidRDefault="00C25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884" w:author="v.chervonenko" w:date="2024-02-26T17:41:00Z"/>
          <w:rFonts w:ascii="Times New Roman" w:hAnsi="Times New Roman"/>
          <w:sz w:val="26"/>
          <w:szCs w:val="26"/>
        </w:rPr>
      </w:pPr>
      <w:ins w:id="885" w:author="v.chervonenko" w:date="2024-03-11T15:07:00Z">
        <w:r>
          <w:rPr>
            <w:sz w:val="26"/>
            <w:szCs w:val="26"/>
          </w:rPr>
          <w:t>3.3.4.5.</w:t>
        </w:r>
      </w:ins>
    </w:p>
    <w:p w14:paraId="17FED4E8" w14:textId="4D1E515A" w:rsidR="004F55F2" w:rsidRPr="00721252" w:rsidRDefault="00E556AD">
      <w:pPr>
        <w:pStyle w:val="ConsPlusNormal"/>
        <w:ind w:firstLine="709"/>
        <w:jc w:val="both"/>
        <w:rPr>
          <w:sz w:val="26"/>
          <w:szCs w:val="26"/>
        </w:rPr>
        <w:pPrChange w:id="886" w:author="v.chervonenko" w:date="2024-03-11T15:07:00Z">
          <w:pPr>
            <w:pStyle w:val="ConsPlusNormal"/>
            <w:numPr>
              <w:ilvl w:val="3"/>
              <w:numId w:val="24"/>
            </w:numPr>
            <w:ind w:left="1855" w:firstLine="709"/>
            <w:jc w:val="both"/>
          </w:pPr>
        </w:pPrChange>
      </w:pPr>
      <w:proofErr w:type="gramStart"/>
      <w:r w:rsidRPr="00721252">
        <w:rPr>
          <w:sz w:val="26"/>
          <w:szCs w:val="26"/>
        </w:rPr>
        <w:t>Срок принятия решения о предоставлении (об отказе в предоставлении) Услуги составляет:</w:t>
      </w:r>
      <w:del w:id="887" w:author="v.chervonenko" w:date="2024-03-11T15:08:00Z">
        <w:r w:rsidRPr="00721252" w:rsidDel="00C25340">
          <w:rPr>
            <w:sz w:val="26"/>
            <w:szCs w:val="26"/>
          </w:rPr>
          <w:delText xml:space="preserve"> -</w:delText>
        </w:r>
      </w:del>
      <w:r w:rsidRPr="00721252">
        <w:rPr>
          <w:sz w:val="26"/>
          <w:szCs w:val="26"/>
        </w:rPr>
        <w:t xml:space="preserve"> направление Заявителю подписанных экземпляров проекта соглашения о перераспределении земель и (или) земельных участков, находящихся </w:t>
      </w:r>
      <w:del w:id="888" w:author="v.chervonenko" w:date="2024-02-26T17:42:00Z">
        <w:r w:rsidRPr="00721252" w:rsidDel="001E3EE2">
          <w:rPr>
            <w:sz w:val="26"/>
            <w:szCs w:val="26"/>
          </w:rPr>
          <w:delText>в го</w:delText>
        </w:r>
      </w:del>
      <w:ins w:id="889" w:author="v.chervonenko" w:date="2024-02-26T17:42:00Z">
        <w:r w:rsidR="001E3EE2">
          <w:rPr>
            <w:sz w:val="26"/>
            <w:szCs w:val="26"/>
          </w:rPr>
          <w:t>го</w:t>
        </w:r>
      </w:ins>
      <w:r w:rsidRPr="00721252">
        <w:rPr>
          <w:sz w:val="26"/>
          <w:szCs w:val="26"/>
        </w:rPr>
        <w:t>сударственной или муниципальной собственности, и земельных участков, находящихся в частной собственности, для подписания, со дня представления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</w:t>
      </w:r>
      <w:proofErr w:type="gramEnd"/>
      <w:r w:rsidRPr="00721252">
        <w:rPr>
          <w:sz w:val="26"/>
          <w:szCs w:val="26"/>
        </w:rPr>
        <w:t xml:space="preserve"> не более </w:t>
      </w:r>
      <w:del w:id="890" w:author="v.chervonenko" w:date="2024-02-26T17:42:00Z">
        <w:r w:rsidRPr="00721252" w:rsidDel="001E3EE2">
          <w:rPr>
            <w:sz w:val="26"/>
            <w:szCs w:val="26"/>
          </w:rPr>
          <w:delText xml:space="preserve">21 </w:delText>
        </w:r>
      </w:del>
      <w:ins w:id="891" w:author="v.chervonenko" w:date="2024-02-26T17:42:00Z">
        <w:r w:rsidR="001E3EE2">
          <w:rPr>
            <w:sz w:val="26"/>
            <w:szCs w:val="26"/>
          </w:rPr>
          <w:t xml:space="preserve">10 (десяти) </w:t>
        </w:r>
      </w:ins>
      <w:del w:id="892" w:author="v.chervonenko" w:date="2024-02-26T17:42:00Z">
        <w:r w:rsidRPr="00721252" w:rsidDel="001E3EE2">
          <w:rPr>
            <w:sz w:val="26"/>
            <w:szCs w:val="26"/>
          </w:rPr>
          <w:delText xml:space="preserve">рабочего </w:delText>
        </w:r>
      </w:del>
      <w:ins w:id="893" w:author="v.chervonenko" w:date="2024-02-26T17:42:00Z">
        <w:r w:rsidR="001E3EE2" w:rsidRPr="00721252">
          <w:rPr>
            <w:sz w:val="26"/>
            <w:szCs w:val="26"/>
          </w:rPr>
          <w:t>рабоч</w:t>
        </w:r>
        <w:r w:rsidR="001E3EE2">
          <w:rPr>
            <w:sz w:val="26"/>
            <w:szCs w:val="26"/>
          </w:rPr>
          <w:t>их</w:t>
        </w:r>
        <w:r w:rsidR="001E3EE2" w:rsidRPr="00721252">
          <w:rPr>
            <w:sz w:val="26"/>
            <w:szCs w:val="26"/>
          </w:rPr>
          <w:t xml:space="preserve"> </w:t>
        </w:r>
      </w:ins>
      <w:del w:id="894" w:author="v.chervonenko" w:date="2024-02-26T17:43:00Z">
        <w:r w:rsidRPr="00721252" w:rsidDel="001E3EE2">
          <w:rPr>
            <w:sz w:val="26"/>
            <w:szCs w:val="26"/>
          </w:rPr>
          <w:delText>дня</w:delText>
        </w:r>
      </w:del>
      <w:ins w:id="895" w:author="v.chervonenko" w:date="2024-02-26T17:43:00Z">
        <w:r w:rsidR="001E3EE2" w:rsidRPr="00721252">
          <w:rPr>
            <w:sz w:val="26"/>
            <w:szCs w:val="26"/>
          </w:rPr>
          <w:t>дн</w:t>
        </w:r>
        <w:r w:rsidR="001E3EE2">
          <w:rPr>
            <w:sz w:val="26"/>
            <w:szCs w:val="26"/>
          </w:rPr>
          <w:t>ей</w:t>
        </w:r>
      </w:ins>
      <w:r w:rsidRPr="00721252">
        <w:rPr>
          <w:sz w:val="26"/>
          <w:szCs w:val="26"/>
        </w:rPr>
        <w:t>; - принятие решения об отказе в заключени</w:t>
      </w:r>
      <w:proofErr w:type="gramStart"/>
      <w:r w:rsidRPr="00721252">
        <w:rPr>
          <w:sz w:val="26"/>
          <w:szCs w:val="26"/>
        </w:rPr>
        <w:t>и</w:t>
      </w:r>
      <w:proofErr w:type="gramEnd"/>
      <w:r w:rsidRPr="00721252">
        <w:rPr>
          <w:sz w:val="26"/>
          <w:szCs w:val="26"/>
        </w:rPr>
        <w:t xml:space="preserve"> соглашения о перераспределении земельных участков при наличии оснований, предусмотренных пунктом 9 статьи 39.29 Земельного кодекса РФ и настоящим Административным регламентом не более </w:t>
      </w:r>
      <w:del w:id="896" w:author="v.chervonenko" w:date="2024-02-26T17:43:00Z">
        <w:r w:rsidRPr="00721252" w:rsidDel="001E3EE2">
          <w:rPr>
            <w:sz w:val="26"/>
            <w:szCs w:val="26"/>
          </w:rPr>
          <w:delText>21</w:delText>
        </w:r>
      </w:del>
      <w:ins w:id="897" w:author="v.chervonenko" w:date="2024-02-26T17:43:00Z">
        <w:r w:rsidR="001E3EE2">
          <w:rPr>
            <w:sz w:val="26"/>
            <w:szCs w:val="26"/>
          </w:rPr>
          <w:t>10 (десяти) рабочих дней</w:t>
        </w:r>
      </w:ins>
      <w:ins w:id="898" w:author="v.chervonenko" w:date="2024-02-26T17:44:00Z">
        <w:r w:rsidR="001E3EE2">
          <w:rPr>
            <w:sz w:val="26"/>
            <w:szCs w:val="26"/>
          </w:rPr>
          <w:t>.</w:t>
        </w:r>
      </w:ins>
      <w:del w:id="899" w:author="v.chervonenko" w:date="2024-02-26T17:44:00Z">
        <w:r w:rsidRPr="00721252" w:rsidDel="001E3EE2">
          <w:rPr>
            <w:sz w:val="26"/>
            <w:szCs w:val="26"/>
          </w:rPr>
          <w:delText xml:space="preserve"> рабочего дня.</w:delText>
        </w:r>
      </w:del>
    </w:p>
    <w:p w14:paraId="263A7697" w14:textId="77777777" w:rsidR="00E556AD" w:rsidRPr="00721252" w:rsidRDefault="00E556AD" w:rsidP="00E81894">
      <w:pPr>
        <w:pStyle w:val="ConsPlusNormal"/>
        <w:ind w:firstLine="709"/>
        <w:jc w:val="both"/>
        <w:rPr>
          <w:sz w:val="26"/>
          <w:szCs w:val="26"/>
        </w:rPr>
      </w:pPr>
    </w:p>
    <w:p w14:paraId="2BE43C13" w14:textId="3D3BCBF9" w:rsidR="004F55F2" w:rsidRPr="00721252" w:rsidRDefault="008F762A">
      <w:pPr>
        <w:pStyle w:val="ConsPlusTitle"/>
        <w:numPr>
          <w:ilvl w:val="2"/>
          <w:numId w:val="40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  <w:pPrChange w:id="900" w:author="v.chervonenko" w:date="2024-03-11T15:14:00Z">
          <w:pPr>
            <w:pStyle w:val="ConsPlusTitle"/>
            <w:numPr>
              <w:ilvl w:val="2"/>
              <w:numId w:val="24"/>
            </w:numPr>
            <w:ind w:left="2705" w:firstLine="709"/>
            <w:jc w:val="center"/>
            <w:outlineLvl w:val="2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>Предоставление результата Услуги</w:t>
      </w:r>
    </w:p>
    <w:p w14:paraId="6DE167BC" w14:textId="77777777" w:rsidR="004F55F2" w:rsidRPr="00721252" w:rsidRDefault="004F55F2" w:rsidP="00E81894">
      <w:pPr>
        <w:pStyle w:val="ConsPlusNormal"/>
        <w:ind w:firstLine="709"/>
        <w:jc w:val="both"/>
        <w:rPr>
          <w:sz w:val="26"/>
          <w:szCs w:val="26"/>
        </w:rPr>
      </w:pPr>
    </w:p>
    <w:p w14:paraId="7B559865" w14:textId="4331C926" w:rsidR="004F55F2" w:rsidRPr="00721252" w:rsidRDefault="005F574A">
      <w:pPr>
        <w:pStyle w:val="ConsPlusNormal"/>
        <w:tabs>
          <w:tab w:val="left" w:pos="1134"/>
        </w:tabs>
        <w:jc w:val="both"/>
        <w:rPr>
          <w:sz w:val="26"/>
          <w:szCs w:val="26"/>
        </w:rPr>
        <w:pPrChange w:id="901" w:author="v.chervonenko" w:date="2024-03-11T15:15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ind w:left="1855" w:firstLine="556"/>
            <w:jc w:val="both"/>
          </w:pPr>
        </w:pPrChange>
      </w:pPr>
      <w:ins w:id="902" w:author="v.chervonenko" w:date="2024-03-11T15:17:00Z">
        <w:r>
          <w:rPr>
            <w:sz w:val="26"/>
            <w:szCs w:val="26"/>
          </w:rPr>
          <w:t xml:space="preserve">      </w:t>
        </w:r>
      </w:ins>
      <w:ins w:id="903" w:author="v.chervonenko" w:date="2024-03-11T15:15:00Z">
        <w:r w:rsidR="00C25340">
          <w:rPr>
            <w:sz w:val="26"/>
            <w:szCs w:val="26"/>
          </w:rPr>
          <w:t xml:space="preserve">3.3.5.1. </w:t>
        </w:r>
      </w:ins>
      <w:r w:rsidR="004F55F2" w:rsidRPr="00721252">
        <w:rPr>
          <w:sz w:val="26"/>
          <w:szCs w:val="26"/>
        </w:rPr>
        <w:t>Основанием для начала административной процедуры является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решение об отказе в предоставлении Услуги.</w:t>
      </w:r>
    </w:p>
    <w:p w14:paraId="1DC459B3" w14:textId="6F07654C" w:rsidR="005B6BAE" w:rsidRPr="00721252" w:rsidRDefault="005F574A">
      <w:pPr>
        <w:pStyle w:val="ConsPlusNormal"/>
        <w:tabs>
          <w:tab w:val="left" w:pos="1134"/>
        </w:tabs>
        <w:jc w:val="both"/>
        <w:rPr>
          <w:sz w:val="26"/>
          <w:szCs w:val="26"/>
        </w:rPr>
        <w:pPrChange w:id="904" w:author="v.chervonenko" w:date="2024-03-11T15:15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56"/>
            <w:jc w:val="both"/>
          </w:pPr>
        </w:pPrChange>
      </w:pPr>
      <w:ins w:id="905" w:author="v.chervonenko" w:date="2024-03-11T15:17:00Z">
        <w:r>
          <w:rPr>
            <w:sz w:val="26"/>
            <w:szCs w:val="26"/>
          </w:rPr>
          <w:t xml:space="preserve">      </w:t>
        </w:r>
      </w:ins>
      <w:ins w:id="906" w:author="v.chervonenko" w:date="2024-03-11T15:15:00Z">
        <w:r>
          <w:rPr>
            <w:sz w:val="26"/>
            <w:szCs w:val="26"/>
          </w:rPr>
          <w:t xml:space="preserve">3.3.5.2. </w:t>
        </w:r>
      </w:ins>
      <w:r w:rsidR="005B6BAE" w:rsidRPr="00721252">
        <w:rPr>
          <w:sz w:val="26"/>
          <w:szCs w:val="26"/>
        </w:rPr>
        <w:t xml:space="preserve">Результат оказания Услуги предоставляется заявителю в МФЦ, органе, осуществляющим предоставление Услуги, посредством ЕПГУ или почтовым отправлением. </w:t>
      </w:r>
    </w:p>
    <w:p w14:paraId="10B1D703" w14:textId="09C60767" w:rsidR="004F55F2" w:rsidRPr="00721252" w:rsidRDefault="005F574A">
      <w:pPr>
        <w:pStyle w:val="ConsPlusNormal"/>
        <w:tabs>
          <w:tab w:val="left" w:pos="709"/>
          <w:tab w:val="left" w:pos="1134"/>
        </w:tabs>
        <w:jc w:val="both"/>
        <w:rPr>
          <w:sz w:val="26"/>
          <w:szCs w:val="26"/>
        </w:rPr>
        <w:pPrChange w:id="907" w:author="v.chervonenko" w:date="2024-03-11T17:45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56"/>
            <w:jc w:val="both"/>
          </w:pPr>
        </w:pPrChange>
      </w:pPr>
      <w:ins w:id="908" w:author="v.chervonenko" w:date="2024-03-11T15:17:00Z">
        <w:r>
          <w:rPr>
            <w:sz w:val="26"/>
            <w:szCs w:val="26"/>
          </w:rPr>
          <w:t xml:space="preserve">      </w:t>
        </w:r>
      </w:ins>
      <w:ins w:id="909" w:author="v.chervonenko" w:date="2024-03-11T15:16:00Z">
        <w:r>
          <w:rPr>
            <w:sz w:val="26"/>
            <w:szCs w:val="26"/>
          </w:rPr>
          <w:t xml:space="preserve">3.3.5.3. </w:t>
        </w:r>
      </w:ins>
      <w:r w:rsidR="004F55F2" w:rsidRPr="00721252">
        <w:rPr>
          <w:sz w:val="26"/>
          <w:szCs w:val="26"/>
        </w:rPr>
        <w:t>В зависимости от способа получения результата Услуги, указанного в заявлении, специалист направляет (вручает) заявителю результат Услуги в виде бумажного документа или в виде электронного документа:</w:t>
      </w:r>
    </w:p>
    <w:p w14:paraId="11923D4C" w14:textId="77777777" w:rsidR="004F55F2" w:rsidRPr="00721252" w:rsidRDefault="004F55F2">
      <w:pPr>
        <w:pStyle w:val="ConsPlusNormal"/>
        <w:ind w:firstLine="709"/>
        <w:jc w:val="both"/>
        <w:rPr>
          <w:sz w:val="26"/>
          <w:szCs w:val="26"/>
        </w:rPr>
        <w:pPrChange w:id="910" w:author="v.chervonenko" w:date="2024-02-26T17:45:00Z">
          <w:pPr>
            <w:pStyle w:val="ConsPlusNormal"/>
            <w:spacing w:before="240"/>
            <w:ind w:firstLine="556"/>
            <w:jc w:val="both"/>
          </w:pPr>
        </w:pPrChange>
      </w:pPr>
      <w:r w:rsidRPr="00721252">
        <w:rPr>
          <w:sz w:val="26"/>
          <w:szCs w:val="26"/>
        </w:rPr>
        <w:t>- три экземпляра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14:paraId="324650B8" w14:textId="2D7FDD83" w:rsidR="004F55F2" w:rsidRPr="00721252" w:rsidRDefault="004F55F2">
      <w:pPr>
        <w:pStyle w:val="ConsPlusNormal"/>
        <w:ind w:firstLine="709"/>
        <w:jc w:val="both"/>
        <w:rPr>
          <w:sz w:val="26"/>
          <w:szCs w:val="26"/>
        </w:rPr>
        <w:pPrChange w:id="911" w:author="v.chervonenko" w:date="2024-02-26T17:45:00Z">
          <w:pPr>
            <w:pStyle w:val="ConsPlusNormal"/>
            <w:spacing w:before="240"/>
            <w:ind w:firstLine="556"/>
            <w:jc w:val="both"/>
          </w:pPr>
        </w:pPrChange>
      </w:pPr>
      <w:r w:rsidRPr="00721252">
        <w:rPr>
          <w:sz w:val="26"/>
          <w:szCs w:val="26"/>
        </w:rPr>
        <w:t xml:space="preserve">- решение администрации </w:t>
      </w:r>
      <w:r w:rsidR="00BE4020" w:rsidRPr="00721252">
        <w:rPr>
          <w:sz w:val="26"/>
          <w:szCs w:val="26"/>
        </w:rPr>
        <w:t xml:space="preserve">муниципального образования </w:t>
      </w:r>
      <w:r w:rsidRPr="00721252">
        <w:rPr>
          <w:sz w:val="26"/>
          <w:szCs w:val="26"/>
        </w:rPr>
        <w:t xml:space="preserve">об отказе </w:t>
      </w:r>
      <w:ins w:id="912" w:author="v.chervonenko" w:date="2024-02-26T17:45:00Z">
        <w:r w:rsidR="00414C9C">
          <w:rPr>
            <w:sz w:val="26"/>
            <w:szCs w:val="26"/>
          </w:rPr>
          <w:t xml:space="preserve">                         </w:t>
        </w:r>
      </w:ins>
      <w:r w:rsidRPr="00721252">
        <w:rPr>
          <w:sz w:val="26"/>
          <w:szCs w:val="26"/>
        </w:rPr>
        <w:t>в предоставлении Услуги.</w:t>
      </w:r>
    </w:p>
    <w:p w14:paraId="4E9380F4" w14:textId="45622DE4" w:rsidR="004F55F2" w:rsidRDefault="005F574A">
      <w:pPr>
        <w:pStyle w:val="ConsPlusNormal"/>
        <w:tabs>
          <w:tab w:val="left" w:pos="1134"/>
        </w:tabs>
        <w:ind w:firstLine="709"/>
        <w:jc w:val="both"/>
        <w:rPr>
          <w:ins w:id="913" w:author="v.chervonenko" w:date="2024-03-12T09:00:00Z"/>
          <w:sz w:val="26"/>
          <w:szCs w:val="26"/>
        </w:rPr>
        <w:pPrChange w:id="914" w:author="v.chervonenko" w:date="2024-03-11T15:17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56"/>
            <w:jc w:val="both"/>
          </w:pPr>
        </w:pPrChange>
      </w:pPr>
      <w:ins w:id="915" w:author="v.chervonenko" w:date="2024-03-11T15:16:00Z">
        <w:r>
          <w:rPr>
            <w:sz w:val="26"/>
            <w:szCs w:val="26"/>
          </w:rPr>
          <w:t xml:space="preserve">3.3.5.4. </w:t>
        </w:r>
      </w:ins>
      <w:r w:rsidR="008F762A" w:rsidRPr="00721252">
        <w:rPr>
          <w:sz w:val="26"/>
          <w:szCs w:val="26"/>
        </w:rPr>
        <w:t xml:space="preserve">Предоставление результата оказания Услуги осуществляется в срок, не превышающий </w:t>
      </w:r>
      <w:del w:id="916" w:author="v.chervonenko" w:date="2024-03-11T15:18:00Z">
        <w:r w:rsidR="004F55F2" w:rsidRPr="00721252" w:rsidDel="005F574A">
          <w:rPr>
            <w:sz w:val="26"/>
            <w:szCs w:val="26"/>
          </w:rPr>
          <w:delText xml:space="preserve">- </w:delText>
        </w:r>
      </w:del>
      <w:r w:rsidR="004F55F2" w:rsidRPr="00721252">
        <w:rPr>
          <w:sz w:val="26"/>
          <w:szCs w:val="26"/>
        </w:rPr>
        <w:t xml:space="preserve">2 </w:t>
      </w:r>
      <w:ins w:id="917" w:author="v.chervonenko" w:date="2024-02-26T17:45:00Z">
        <w:r w:rsidR="00414C9C">
          <w:rPr>
            <w:sz w:val="26"/>
            <w:szCs w:val="26"/>
          </w:rPr>
          <w:t>(д</w:t>
        </w:r>
      </w:ins>
      <w:ins w:id="918" w:author="v.chervonenko" w:date="2024-02-27T13:57:00Z">
        <w:r w:rsidR="00E81894">
          <w:rPr>
            <w:sz w:val="26"/>
            <w:szCs w:val="26"/>
          </w:rPr>
          <w:t>ва</w:t>
        </w:r>
      </w:ins>
      <w:ins w:id="919" w:author="v.chervonenko" w:date="2024-02-26T17:45:00Z">
        <w:r w:rsidR="00414C9C">
          <w:rPr>
            <w:sz w:val="26"/>
            <w:szCs w:val="26"/>
          </w:rPr>
          <w:t xml:space="preserve">) </w:t>
        </w:r>
      </w:ins>
      <w:r w:rsidR="008F762A" w:rsidRPr="00721252">
        <w:rPr>
          <w:sz w:val="26"/>
          <w:szCs w:val="26"/>
        </w:rPr>
        <w:t>рабочих</w:t>
      </w:r>
      <w:r w:rsidR="004F55F2" w:rsidRPr="00721252">
        <w:rPr>
          <w:sz w:val="26"/>
          <w:szCs w:val="26"/>
        </w:rPr>
        <w:t xml:space="preserve"> дня</w:t>
      </w:r>
      <w:r w:rsidR="0071017F" w:rsidRPr="00721252">
        <w:rPr>
          <w:sz w:val="26"/>
          <w:szCs w:val="26"/>
        </w:rPr>
        <w:t xml:space="preserve">, и исчисляется со дня принятия решения </w:t>
      </w:r>
      <w:ins w:id="920" w:author="v.chervonenko" w:date="2024-02-26T17:46:00Z">
        <w:r w:rsidR="00414C9C">
          <w:rPr>
            <w:sz w:val="26"/>
            <w:szCs w:val="26"/>
          </w:rPr>
          <w:t xml:space="preserve">                 </w:t>
        </w:r>
      </w:ins>
      <w:r w:rsidR="0071017F" w:rsidRPr="00721252">
        <w:rPr>
          <w:sz w:val="26"/>
          <w:szCs w:val="26"/>
        </w:rPr>
        <w:t>о предоставлении Услуги (об отказе в предоставлении)</w:t>
      </w:r>
      <w:r w:rsidR="004F55F2" w:rsidRPr="00721252">
        <w:rPr>
          <w:sz w:val="26"/>
          <w:szCs w:val="26"/>
        </w:rPr>
        <w:t>.</w:t>
      </w:r>
    </w:p>
    <w:p w14:paraId="2A5F70ED" w14:textId="2A7BFCA1" w:rsidR="00E35211" w:rsidRPr="00721252" w:rsidDel="00E35211" w:rsidRDefault="00E35211">
      <w:pPr>
        <w:pStyle w:val="ConsPlusNormal"/>
        <w:tabs>
          <w:tab w:val="left" w:pos="1134"/>
        </w:tabs>
        <w:ind w:firstLine="709"/>
        <w:jc w:val="both"/>
        <w:rPr>
          <w:del w:id="921" w:author="v.chervonenko" w:date="2024-03-12T09:00:00Z"/>
          <w:sz w:val="26"/>
          <w:szCs w:val="26"/>
        </w:rPr>
        <w:pPrChange w:id="922" w:author="v.chervonenko" w:date="2024-03-11T15:17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56"/>
            <w:jc w:val="both"/>
          </w:pPr>
        </w:pPrChange>
      </w:pPr>
    </w:p>
    <w:p w14:paraId="71977FBB" w14:textId="77777777" w:rsidR="00E35211" w:rsidRDefault="00E35211">
      <w:pPr>
        <w:pStyle w:val="ConsPlusTitle"/>
        <w:jc w:val="center"/>
        <w:outlineLvl w:val="1"/>
        <w:rPr>
          <w:ins w:id="923" w:author="v.chervonenko" w:date="2024-03-12T09:00:00Z"/>
          <w:sz w:val="26"/>
          <w:szCs w:val="26"/>
        </w:rPr>
        <w:pPrChange w:id="924" w:author="v.chervonenko" w:date="2024-03-12T08:36:00Z">
          <w:pPr>
            <w:pStyle w:val="ConsPlusTitle"/>
            <w:numPr>
              <w:ilvl w:val="1"/>
              <w:numId w:val="24"/>
            </w:numPr>
            <w:ind w:left="540" w:hanging="540"/>
            <w:jc w:val="center"/>
            <w:outlineLvl w:val="1"/>
          </w:pPr>
        </w:pPrChange>
      </w:pPr>
    </w:p>
    <w:p w14:paraId="7990DB7F" w14:textId="712CC086" w:rsidR="00F4177E" w:rsidRPr="00721252" w:rsidDel="005F574A" w:rsidRDefault="00E95641">
      <w:pPr>
        <w:pStyle w:val="ConsPlusNormal"/>
        <w:jc w:val="center"/>
        <w:rPr>
          <w:del w:id="925" w:author="v.chervonenko" w:date="2024-03-11T15:17:00Z"/>
          <w:sz w:val="26"/>
          <w:szCs w:val="26"/>
        </w:rPr>
        <w:pPrChange w:id="926" w:author="v.chervonenko" w:date="2024-03-12T08:36:00Z">
          <w:pPr>
            <w:pStyle w:val="ConsPlusNormal"/>
            <w:jc w:val="both"/>
          </w:pPr>
        </w:pPrChange>
      </w:pPr>
      <w:ins w:id="927" w:author="v.chervonenko" w:date="2024-03-11T18:00:00Z">
        <w:r>
          <w:rPr>
            <w:sz w:val="26"/>
            <w:szCs w:val="26"/>
          </w:rPr>
          <w:t>3.4.</w:t>
        </w:r>
      </w:ins>
    </w:p>
    <w:p w14:paraId="69ED390B" w14:textId="04AFB7D3" w:rsidR="00C4571A" w:rsidRDefault="0071017F">
      <w:pPr>
        <w:pStyle w:val="ConsPlusTitle"/>
        <w:jc w:val="center"/>
        <w:outlineLvl w:val="1"/>
        <w:rPr>
          <w:ins w:id="928" w:author="v.chervonenko" w:date="2024-02-27T13:58:00Z"/>
          <w:rFonts w:ascii="Times New Roman" w:hAnsi="Times New Roman" w:cs="Times New Roman"/>
          <w:sz w:val="26"/>
          <w:szCs w:val="26"/>
        </w:rPr>
        <w:pPrChange w:id="929" w:author="v.chervonenko" w:date="2024-03-12T08:36:00Z">
          <w:pPr>
            <w:pStyle w:val="ConsPlusTitle"/>
            <w:numPr>
              <w:ilvl w:val="1"/>
              <w:numId w:val="24"/>
            </w:numPr>
            <w:ind w:left="540" w:hanging="540"/>
            <w:jc w:val="center"/>
            <w:outlineLvl w:val="1"/>
          </w:pPr>
        </w:pPrChange>
      </w:pPr>
      <w:r w:rsidRPr="00721252">
        <w:rPr>
          <w:rFonts w:ascii="Times New Roman" w:hAnsi="Times New Roman" w:cs="Times New Roman"/>
          <w:sz w:val="26"/>
          <w:szCs w:val="26"/>
        </w:rPr>
        <w:t xml:space="preserve">Вариант </w:t>
      </w:r>
      <w:r w:rsidR="0092115C" w:rsidRPr="00721252">
        <w:rPr>
          <w:rFonts w:ascii="Times New Roman" w:hAnsi="Times New Roman" w:cs="Times New Roman"/>
          <w:sz w:val="26"/>
          <w:szCs w:val="26"/>
        </w:rPr>
        <w:t>2</w:t>
      </w:r>
      <w:ins w:id="930" w:author="v.chervonenko" w:date="2024-02-26T17:46:00Z">
        <w:r w:rsidR="00414C9C">
          <w:rPr>
            <w:rFonts w:ascii="Times New Roman" w:hAnsi="Times New Roman" w:cs="Times New Roman"/>
            <w:sz w:val="26"/>
            <w:szCs w:val="26"/>
          </w:rPr>
          <w:t xml:space="preserve">. </w:t>
        </w:r>
      </w:ins>
      <w:del w:id="931" w:author="v.chervonenko" w:date="2024-02-26T17:46:00Z">
        <w:r w:rsidR="00C4571A" w:rsidRPr="00721252" w:rsidDel="00414C9C">
          <w:rPr>
            <w:rFonts w:ascii="Times New Roman" w:hAnsi="Times New Roman" w:cs="Times New Roman"/>
            <w:sz w:val="26"/>
            <w:szCs w:val="26"/>
          </w:rPr>
          <w:delText xml:space="preserve"> з</w:delText>
        </w:r>
      </w:del>
      <w:ins w:id="932" w:author="v.chervonenko" w:date="2024-02-26T17:46:00Z">
        <w:r w:rsidR="00414C9C">
          <w:rPr>
            <w:rFonts w:ascii="Times New Roman" w:hAnsi="Times New Roman" w:cs="Times New Roman"/>
            <w:sz w:val="26"/>
            <w:szCs w:val="26"/>
          </w:rPr>
          <w:t>З</w:t>
        </w:r>
      </w:ins>
      <w:r w:rsidR="00C4571A" w:rsidRPr="00721252">
        <w:rPr>
          <w:rFonts w:ascii="Times New Roman" w:hAnsi="Times New Roman" w:cs="Times New Roman"/>
          <w:sz w:val="26"/>
          <w:szCs w:val="26"/>
        </w:rPr>
        <w:t xml:space="preserve">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с </w:t>
      </w:r>
      <w:r w:rsidR="00FE5C47" w:rsidRPr="00721252">
        <w:rPr>
          <w:rFonts w:ascii="Times New Roman" w:hAnsi="Times New Roman" w:cs="Times New Roman"/>
          <w:sz w:val="26"/>
          <w:szCs w:val="26"/>
        </w:rPr>
        <w:t>юридически</w:t>
      </w:r>
      <w:r w:rsidR="00C4571A" w:rsidRPr="00721252">
        <w:rPr>
          <w:rFonts w:ascii="Times New Roman" w:hAnsi="Times New Roman" w:cs="Times New Roman"/>
          <w:sz w:val="26"/>
          <w:szCs w:val="26"/>
        </w:rPr>
        <w:t>м лицом, включает в себя следующие административные процедуры:</w:t>
      </w:r>
    </w:p>
    <w:p w14:paraId="47DA2EF9" w14:textId="77777777" w:rsidR="00E81894" w:rsidRPr="00721252" w:rsidRDefault="00E81894">
      <w:pPr>
        <w:pStyle w:val="ConsPlusTitle"/>
        <w:ind w:firstLine="709"/>
        <w:outlineLvl w:val="1"/>
        <w:rPr>
          <w:rFonts w:ascii="Times New Roman" w:hAnsi="Times New Roman" w:cs="Times New Roman"/>
          <w:sz w:val="26"/>
          <w:szCs w:val="26"/>
        </w:rPr>
        <w:pPrChange w:id="933" w:author="v.chervonenko" w:date="2024-02-27T14:00:00Z">
          <w:pPr>
            <w:pStyle w:val="ConsPlusTitle"/>
            <w:numPr>
              <w:ilvl w:val="1"/>
              <w:numId w:val="24"/>
            </w:numPr>
            <w:ind w:left="540" w:hanging="540"/>
            <w:jc w:val="center"/>
            <w:outlineLvl w:val="1"/>
          </w:pPr>
        </w:pPrChange>
      </w:pPr>
    </w:p>
    <w:p w14:paraId="4CB23E93" w14:textId="77777777" w:rsidR="00C4571A" w:rsidRPr="00721252" w:rsidRDefault="00C4571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934" w:author="v.chervonenko" w:date="2024-02-26T17:46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1) прием (получение) и регистрация заявления и документов, необходимых для предоставления Услуги;</w:t>
      </w:r>
    </w:p>
    <w:p w14:paraId="6D177699" w14:textId="77777777" w:rsidR="00C4571A" w:rsidRPr="00721252" w:rsidRDefault="00C4571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935" w:author="v.chervonenko" w:date="2024-02-26T17:46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2) межведомственное информационное взаимодействие;</w:t>
      </w:r>
    </w:p>
    <w:p w14:paraId="382DCCAF" w14:textId="77777777" w:rsidR="00C4571A" w:rsidRPr="00721252" w:rsidRDefault="00C4571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936" w:author="v.chervonenko" w:date="2024-02-26T17:46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lastRenderedPageBreak/>
        <w:t>3) приостановление предоставления Услуги;</w:t>
      </w:r>
    </w:p>
    <w:p w14:paraId="50122E37" w14:textId="522EF4BA" w:rsidR="00C4571A" w:rsidRPr="00721252" w:rsidRDefault="00C4571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937" w:author="v.chervonenko" w:date="2024-02-26T17:46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proofErr w:type="gramStart"/>
      <w:r w:rsidRPr="00721252">
        <w:rPr>
          <w:sz w:val="26"/>
          <w:szCs w:val="26"/>
        </w:rPr>
        <w:t>4) принятие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подготовка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решения об отказе в предоставлении Услуги;</w:t>
      </w:r>
      <w:proofErr w:type="gramEnd"/>
    </w:p>
    <w:p w14:paraId="6483C93F" w14:textId="77777777" w:rsidR="00C4571A" w:rsidRPr="00721252" w:rsidRDefault="006C1A3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  <w:pPrChange w:id="938" w:author="v.chervonenko" w:date="2024-02-26T17:46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5) п</w:t>
      </w:r>
      <w:r w:rsidR="00C4571A" w:rsidRPr="00721252">
        <w:rPr>
          <w:sz w:val="26"/>
          <w:szCs w:val="26"/>
        </w:rPr>
        <w:t>редоставление результата Услуги.</w:t>
      </w:r>
    </w:p>
    <w:p w14:paraId="1E7C263E" w14:textId="77777777" w:rsidR="00414C9C" w:rsidRDefault="00414C9C">
      <w:pPr>
        <w:pStyle w:val="ConsPlusNormal"/>
        <w:tabs>
          <w:tab w:val="left" w:pos="1134"/>
        </w:tabs>
        <w:ind w:firstLine="709"/>
        <w:jc w:val="center"/>
        <w:rPr>
          <w:ins w:id="939" w:author="v.chervonenko" w:date="2024-02-26T17:47:00Z"/>
          <w:b/>
          <w:sz w:val="26"/>
          <w:szCs w:val="26"/>
        </w:rPr>
        <w:pPrChange w:id="940" w:author="v.chervonenko" w:date="2024-02-26T17:46:00Z">
          <w:pPr>
            <w:pStyle w:val="ConsPlusNormal"/>
            <w:tabs>
              <w:tab w:val="left" w:pos="1134"/>
            </w:tabs>
            <w:spacing w:before="240"/>
            <w:jc w:val="center"/>
          </w:pPr>
        </w:pPrChange>
      </w:pPr>
    </w:p>
    <w:p w14:paraId="2ECC6ADA" w14:textId="77777777" w:rsidR="00C4571A" w:rsidRPr="00721252" w:rsidRDefault="00C4571A">
      <w:pPr>
        <w:pStyle w:val="ConsPlusNormal"/>
        <w:tabs>
          <w:tab w:val="left" w:pos="1134"/>
        </w:tabs>
        <w:ind w:firstLine="709"/>
        <w:jc w:val="center"/>
        <w:rPr>
          <w:b/>
          <w:sz w:val="26"/>
          <w:szCs w:val="26"/>
        </w:rPr>
        <w:pPrChange w:id="941" w:author="v.chervonenko" w:date="2024-02-26T17:46:00Z">
          <w:pPr>
            <w:pStyle w:val="ConsPlusNormal"/>
            <w:tabs>
              <w:tab w:val="left" w:pos="1134"/>
            </w:tabs>
            <w:spacing w:before="240"/>
            <w:jc w:val="center"/>
          </w:pPr>
        </w:pPrChange>
      </w:pPr>
      <w:r w:rsidRPr="00721252">
        <w:rPr>
          <w:b/>
          <w:sz w:val="26"/>
          <w:szCs w:val="26"/>
        </w:rPr>
        <w:t>3.</w:t>
      </w:r>
      <w:r w:rsidR="00472137" w:rsidRPr="00721252">
        <w:rPr>
          <w:b/>
          <w:sz w:val="26"/>
          <w:szCs w:val="26"/>
        </w:rPr>
        <w:t>4</w:t>
      </w:r>
      <w:r w:rsidRPr="00721252">
        <w:rPr>
          <w:b/>
          <w:sz w:val="26"/>
          <w:szCs w:val="26"/>
        </w:rPr>
        <w:t>.1. Прием запроса и документов и (или) информации, необходимых для предоставления Услуги</w:t>
      </w:r>
    </w:p>
    <w:p w14:paraId="732BF56C" w14:textId="77777777" w:rsidR="00C4571A" w:rsidRPr="00721252" w:rsidRDefault="00C4571A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942" w:author="v.chervonenko" w:date="2024-02-26T17:46:00Z">
          <w:pPr>
            <w:pStyle w:val="ConsPlusNormal"/>
            <w:tabs>
              <w:tab w:val="left" w:pos="993"/>
            </w:tabs>
            <w:ind w:firstLine="567"/>
            <w:jc w:val="both"/>
          </w:pPr>
        </w:pPrChange>
      </w:pPr>
    </w:p>
    <w:p w14:paraId="78733454" w14:textId="093CDB30" w:rsidR="00C4571A" w:rsidRPr="00721252" w:rsidRDefault="009E5C3F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943" w:author="v.chervonenko" w:date="2024-03-11T17:46:00Z">
          <w:pPr>
            <w:pStyle w:val="ConsPlusNormal"/>
            <w:numPr>
              <w:ilvl w:val="3"/>
              <w:numId w:val="24"/>
            </w:numPr>
            <w:tabs>
              <w:tab w:val="left" w:pos="993"/>
            </w:tabs>
            <w:ind w:left="1855" w:firstLine="556"/>
            <w:jc w:val="both"/>
          </w:pPr>
        </w:pPrChange>
      </w:pPr>
      <w:ins w:id="944" w:author="v.chervonenko" w:date="2024-03-11T17:46:00Z">
        <w:r>
          <w:rPr>
            <w:sz w:val="26"/>
            <w:szCs w:val="26"/>
          </w:rPr>
          <w:t xml:space="preserve">3.4.4.1. </w:t>
        </w:r>
      </w:ins>
      <w:r w:rsidR="00C4571A" w:rsidRPr="00721252">
        <w:rPr>
          <w:sz w:val="26"/>
          <w:szCs w:val="26"/>
        </w:rPr>
        <w:t>Основанием начала выполнения административной процедуры является поступление от заявителя заявления и иных документов, необходимых для предоставления Услуги.</w:t>
      </w:r>
    </w:p>
    <w:p w14:paraId="76AB83B5" w14:textId="1BD3DF55" w:rsidR="00C4571A" w:rsidRPr="00721252" w:rsidDel="00414C9C" w:rsidRDefault="00C4571A">
      <w:pPr>
        <w:pStyle w:val="ConsPlusNormal"/>
        <w:tabs>
          <w:tab w:val="left" w:pos="993"/>
        </w:tabs>
        <w:ind w:firstLine="709"/>
        <w:jc w:val="both"/>
        <w:rPr>
          <w:del w:id="945" w:author="v.chervonenko" w:date="2024-02-26T17:47:00Z"/>
          <w:sz w:val="26"/>
          <w:szCs w:val="26"/>
        </w:rPr>
        <w:pPrChange w:id="946" w:author="v.chervonenko" w:date="2024-02-26T17:46:00Z">
          <w:pPr>
            <w:pStyle w:val="ConsPlusNormal"/>
            <w:tabs>
              <w:tab w:val="left" w:pos="993"/>
            </w:tabs>
            <w:ind w:firstLine="556"/>
            <w:jc w:val="both"/>
          </w:pPr>
        </w:pPrChange>
      </w:pPr>
    </w:p>
    <w:p w14:paraId="2CE8A713" w14:textId="77777777" w:rsidR="00C4571A" w:rsidRPr="00721252" w:rsidRDefault="00C4571A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947" w:author="v.chervonenko" w:date="2024-02-26T17:46:00Z">
          <w:pPr>
            <w:pStyle w:val="ConsPlusNormal"/>
            <w:tabs>
              <w:tab w:val="left" w:pos="993"/>
            </w:tabs>
            <w:ind w:firstLine="556"/>
            <w:jc w:val="both"/>
          </w:pPr>
        </w:pPrChange>
      </w:pPr>
      <w:r w:rsidRPr="00721252">
        <w:rPr>
          <w:sz w:val="26"/>
          <w:szCs w:val="26"/>
        </w:rPr>
        <w:t>В случае подачи заявления в электрон</w:t>
      </w:r>
      <w:r w:rsidR="00E1241A" w:rsidRPr="00721252">
        <w:rPr>
          <w:sz w:val="26"/>
          <w:szCs w:val="26"/>
        </w:rPr>
        <w:t>ной форме с использованием ЕПГУ</w:t>
      </w:r>
      <w:r w:rsidRPr="00721252">
        <w:rPr>
          <w:sz w:val="26"/>
          <w:szCs w:val="26"/>
        </w:rPr>
        <w:t xml:space="preserve"> основанием начала административной процедуры является поступление от заявителя заявления и прилагаемых к нему документов в электронном виде с использованием ЕПГУ.</w:t>
      </w:r>
    </w:p>
    <w:p w14:paraId="745E422A" w14:textId="2A2B8C4F" w:rsidR="00C4571A" w:rsidRPr="00721252" w:rsidDel="00414C9C" w:rsidRDefault="00C4571A">
      <w:pPr>
        <w:pStyle w:val="ConsPlusNormal"/>
        <w:tabs>
          <w:tab w:val="left" w:pos="993"/>
        </w:tabs>
        <w:ind w:firstLine="709"/>
        <w:jc w:val="both"/>
        <w:rPr>
          <w:del w:id="948" w:author="v.chervonenko" w:date="2024-02-26T17:47:00Z"/>
          <w:sz w:val="26"/>
          <w:szCs w:val="26"/>
        </w:rPr>
        <w:pPrChange w:id="949" w:author="v.chervonenko" w:date="2024-02-26T17:46:00Z">
          <w:pPr>
            <w:pStyle w:val="ConsPlusNormal"/>
            <w:tabs>
              <w:tab w:val="left" w:pos="993"/>
            </w:tabs>
            <w:ind w:firstLine="556"/>
            <w:jc w:val="both"/>
          </w:pPr>
        </w:pPrChange>
      </w:pPr>
    </w:p>
    <w:p w14:paraId="5F1D4349" w14:textId="77777777" w:rsidR="00C4571A" w:rsidRPr="00721252" w:rsidRDefault="00C4571A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950" w:author="v.chervonenko" w:date="2024-02-26T17:46:00Z">
          <w:pPr>
            <w:pStyle w:val="ConsPlusNormal"/>
            <w:tabs>
              <w:tab w:val="left" w:pos="993"/>
            </w:tabs>
            <w:ind w:firstLine="556"/>
            <w:jc w:val="both"/>
          </w:pPr>
        </w:pPrChange>
      </w:pPr>
      <w:r w:rsidRPr="00721252">
        <w:rPr>
          <w:sz w:val="26"/>
          <w:szCs w:val="26"/>
        </w:rPr>
        <w:t xml:space="preserve">В случае подачи заявления посредством почтового отправления, по электронной почте основанием начала административной процедуры, является получение </w:t>
      </w:r>
      <w:r w:rsidRPr="00721252">
        <w:rPr>
          <w:rFonts w:eastAsia="Times New Roman"/>
          <w:color w:val="000000"/>
          <w:sz w:val="26"/>
          <w:szCs w:val="26"/>
        </w:rPr>
        <w:t>органом муниципального образования</w:t>
      </w:r>
      <w:r w:rsidRPr="00721252">
        <w:rPr>
          <w:sz w:val="26"/>
          <w:szCs w:val="26"/>
        </w:rPr>
        <w:t xml:space="preserve">, </w:t>
      </w:r>
      <w:r w:rsidRPr="00721252">
        <w:rPr>
          <w:rFonts w:eastAsia="Times New Roman"/>
          <w:color w:val="000000"/>
          <w:sz w:val="26"/>
          <w:szCs w:val="26"/>
        </w:rPr>
        <w:t>осуществляющего предоставление Услуги,</w:t>
      </w:r>
      <w:r w:rsidRPr="00721252">
        <w:rPr>
          <w:sz w:val="26"/>
          <w:szCs w:val="26"/>
        </w:rPr>
        <w:t xml:space="preserve"> заявления и прилагаемых к нему документов посредством почтового отправления, по электронной почте.</w:t>
      </w:r>
    </w:p>
    <w:p w14:paraId="00AB3572" w14:textId="63B270AA" w:rsidR="00C4571A" w:rsidRPr="00721252" w:rsidDel="00414C9C" w:rsidRDefault="00C4571A">
      <w:pPr>
        <w:pStyle w:val="ConsPlusNormal"/>
        <w:tabs>
          <w:tab w:val="left" w:pos="993"/>
        </w:tabs>
        <w:ind w:firstLine="709"/>
        <w:jc w:val="both"/>
        <w:rPr>
          <w:del w:id="951" w:author="v.chervonenko" w:date="2024-02-26T17:47:00Z"/>
          <w:sz w:val="26"/>
          <w:szCs w:val="26"/>
        </w:rPr>
        <w:pPrChange w:id="952" w:author="v.chervonenko" w:date="2024-02-26T17:46:00Z">
          <w:pPr>
            <w:pStyle w:val="ConsPlusNormal"/>
            <w:tabs>
              <w:tab w:val="left" w:pos="993"/>
            </w:tabs>
            <w:ind w:firstLine="556"/>
            <w:jc w:val="both"/>
          </w:pPr>
        </w:pPrChange>
      </w:pPr>
    </w:p>
    <w:p w14:paraId="432DF56F" w14:textId="770F3CD1" w:rsidR="00C4571A" w:rsidRPr="00721252" w:rsidRDefault="00C45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pPrChange w:id="953" w:author="v.chervonenko" w:date="2024-02-26T17:46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40"/>
            <w:jc w:val="both"/>
          </w:pPr>
        </w:pPrChange>
      </w:pPr>
      <w:r w:rsidRPr="00721252">
        <w:rPr>
          <w:rFonts w:ascii="Times New Roman" w:hAnsi="Times New Roman"/>
          <w:color w:val="000000"/>
          <w:sz w:val="26"/>
          <w:szCs w:val="26"/>
        </w:rPr>
        <w:t>3.</w:t>
      </w:r>
      <w:del w:id="954" w:author="v.chervonenko" w:date="2024-03-11T17:47:00Z">
        <w:r w:rsidRPr="00721252" w:rsidDel="009E5C3F">
          <w:rPr>
            <w:rFonts w:ascii="Times New Roman" w:hAnsi="Times New Roman"/>
            <w:color w:val="000000"/>
            <w:sz w:val="26"/>
            <w:szCs w:val="26"/>
          </w:rPr>
          <w:delText>3</w:delText>
        </w:r>
      </w:del>
      <w:ins w:id="955" w:author="v.chervonenko" w:date="2024-03-11T17:47:00Z">
        <w:r w:rsidR="009E5C3F">
          <w:rPr>
            <w:rFonts w:ascii="Times New Roman" w:hAnsi="Times New Roman"/>
            <w:color w:val="000000"/>
            <w:sz w:val="26"/>
            <w:szCs w:val="26"/>
          </w:rPr>
          <w:t>4</w:t>
        </w:r>
      </w:ins>
      <w:r w:rsidRPr="00721252">
        <w:rPr>
          <w:rFonts w:ascii="Times New Roman" w:hAnsi="Times New Roman"/>
          <w:color w:val="000000"/>
          <w:sz w:val="26"/>
          <w:szCs w:val="26"/>
        </w:rPr>
        <w:t>.1.2.</w:t>
      </w:r>
      <w:r w:rsidRPr="00721252">
        <w:rPr>
          <w:rFonts w:ascii="Times New Roman" w:hAnsi="Times New Roman"/>
          <w:b/>
          <w:color w:val="000000"/>
          <w:sz w:val="26"/>
          <w:szCs w:val="26"/>
        </w:rPr>
        <w:t> </w:t>
      </w:r>
      <w:r w:rsidRPr="00721252">
        <w:rPr>
          <w:rFonts w:ascii="Times New Roman" w:hAnsi="Times New Roman"/>
          <w:color w:val="000000"/>
          <w:sz w:val="26"/>
          <w:szCs w:val="26"/>
        </w:rPr>
        <w:t xml:space="preserve">Для получения Услуги заявитель представляет в орган, предоставляющий Услугу заявление по форме согласно </w:t>
      </w:r>
      <w:proofErr w:type="gramStart"/>
      <w:ins w:id="956" w:author="v.chervonenko" w:date="2024-02-26T17:47:00Z">
        <w:r w:rsidR="00414C9C">
          <w:rPr>
            <w:rFonts w:ascii="Times New Roman" w:hAnsi="Times New Roman"/>
            <w:color w:val="000000"/>
            <w:sz w:val="26"/>
            <w:szCs w:val="26"/>
          </w:rPr>
          <w:t>п</w:t>
        </w:r>
      </w:ins>
      <w:proofErr w:type="gramEnd"/>
      <w:del w:id="957" w:author="v.chervonenko" w:date="2024-02-26T17:47:00Z">
        <w:r w:rsidR="00613D19" w:rsidRPr="00721252" w:rsidDel="00414C9C">
          <w:rPr>
            <w:rFonts w:ascii="Times New Roman" w:hAnsi="Times New Roman"/>
            <w:color w:val="000000"/>
            <w:sz w:val="26"/>
            <w:szCs w:val="26"/>
          </w:rPr>
          <w:delText>П</w:delText>
        </w:r>
      </w:del>
      <w:r w:rsidR="00613D19" w:rsidRPr="00721252">
        <w:rPr>
          <w:rFonts w:ascii="Times New Roman" w:hAnsi="Times New Roman"/>
          <w:color w:val="000000"/>
          <w:sz w:val="26"/>
          <w:szCs w:val="26"/>
        </w:rPr>
        <w:t>риложение № 3</w:t>
      </w:r>
      <w:r w:rsidRPr="00721252">
        <w:rPr>
          <w:rFonts w:ascii="Times New Roman" w:hAnsi="Times New Roman"/>
          <w:color w:val="000000"/>
          <w:sz w:val="26"/>
          <w:szCs w:val="26"/>
        </w:rPr>
        <w:t xml:space="preserve"> к настоящему Административному регламенту, а также следующие документы:</w:t>
      </w:r>
    </w:p>
    <w:p w14:paraId="552D84CE" w14:textId="77777777" w:rsidR="00C4571A" w:rsidRPr="00721252" w:rsidRDefault="00C4571A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  <w:pPrChange w:id="958" w:author="v.chervonenko" w:date="2024-02-26T17:46:00Z">
          <w:pPr>
            <w:pStyle w:val="a7"/>
            <w:tabs>
              <w:tab w:val="left" w:pos="709"/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721252">
        <w:rPr>
          <w:rFonts w:ascii="Times New Roman" w:hAnsi="Times New Roman"/>
          <w:sz w:val="26"/>
          <w:szCs w:val="26"/>
        </w:rPr>
        <w:t xml:space="preserve">копии правоустанавливающих или </w:t>
      </w:r>
      <w:proofErr w:type="spellStart"/>
      <w:r w:rsidRPr="00721252">
        <w:rPr>
          <w:rFonts w:ascii="Times New Roman" w:hAnsi="Times New Roman"/>
          <w:sz w:val="26"/>
          <w:szCs w:val="26"/>
        </w:rPr>
        <w:t>правоудостоверяющих</w:t>
      </w:r>
      <w:proofErr w:type="spellEnd"/>
      <w:r w:rsidRPr="00721252">
        <w:rPr>
          <w:rFonts w:ascii="Times New Roman" w:hAnsi="Times New Roman"/>
          <w:sz w:val="26"/>
          <w:szCs w:val="26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14:paraId="4E4CC434" w14:textId="4F990BEA" w:rsidR="00C4571A" w:rsidRPr="00721252" w:rsidDel="00414C9C" w:rsidRDefault="00C4571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del w:id="959" w:author="v.chervonenko" w:date="2024-02-26T17:47:00Z"/>
          <w:rFonts w:ascii="Times New Roman" w:hAnsi="Times New Roman"/>
          <w:sz w:val="26"/>
          <w:szCs w:val="26"/>
        </w:rPr>
        <w:pPrChange w:id="960" w:author="v.chervonenko" w:date="2024-02-26T17:46:00Z">
          <w:pPr>
            <w:tabs>
              <w:tab w:val="left" w:pos="709"/>
              <w:tab w:val="left" w:pos="993"/>
            </w:tabs>
            <w:spacing w:after="0" w:line="240" w:lineRule="auto"/>
            <w:ind w:firstLine="567"/>
            <w:jc w:val="both"/>
          </w:pPr>
        </w:pPrChange>
      </w:pPr>
    </w:p>
    <w:p w14:paraId="720FD1E9" w14:textId="459078C8" w:rsidR="00C4571A" w:rsidRPr="00721252" w:rsidRDefault="00C4571A" w:rsidP="00414C9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del w:id="961" w:author="v.chervonenko" w:date="2024-03-11T17:47:00Z">
        <w:r w:rsidRPr="00721252" w:rsidDel="009E5C3F">
          <w:rPr>
            <w:rFonts w:ascii="Times New Roman" w:hAnsi="Times New Roman"/>
            <w:sz w:val="26"/>
            <w:szCs w:val="26"/>
          </w:rPr>
          <w:delText>в</w:delText>
        </w:r>
      </w:del>
      <w:ins w:id="962" w:author="v.chervonenko" w:date="2024-03-11T17:47:00Z">
        <w:r w:rsidR="009E5C3F">
          <w:rPr>
            <w:rFonts w:ascii="Times New Roman" w:hAnsi="Times New Roman"/>
            <w:sz w:val="26"/>
            <w:szCs w:val="26"/>
          </w:rPr>
          <w:t>б</w:t>
        </w:r>
      </w:ins>
      <w:r w:rsidRPr="00721252">
        <w:rPr>
          <w:rFonts w:ascii="Times New Roman" w:hAnsi="Times New Roman"/>
          <w:sz w:val="26"/>
          <w:szCs w:val="26"/>
        </w:rPr>
        <w:t>) схем</w:t>
      </w:r>
      <w:del w:id="963" w:author="v.chervonenko" w:date="2024-03-11T17:47:00Z">
        <w:r w:rsidRPr="00721252" w:rsidDel="009E5C3F">
          <w:rPr>
            <w:rFonts w:ascii="Times New Roman" w:hAnsi="Times New Roman"/>
            <w:sz w:val="26"/>
            <w:szCs w:val="26"/>
          </w:rPr>
          <w:delText>а</w:delText>
        </w:r>
      </w:del>
      <w:ins w:id="964" w:author="v.chervonenko" w:date="2024-03-11T17:47:00Z">
        <w:r w:rsidR="009E5C3F">
          <w:rPr>
            <w:rFonts w:ascii="Times New Roman" w:hAnsi="Times New Roman"/>
            <w:sz w:val="26"/>
            <w:szCs w:val="26"/>
          </w:rPr>
          <w:t>у</w:t>
        </w:r>
      </w:ins>
      <w:r w:rsidRPr="00721252">
        <w:rPr>
          <w:rFonts w:ascii="Times New Roman" w:hAnsi="Times New Roman"/>
          <w:sz w:val="26"/>
          <w:szCs w:val="26"/>
        </w:rPr>
        <w:t xml:space="preserve">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</w:p>
    <w:p w14:paraId="63F4BB5F" w14:textId="3D6AE7E6" w:rsidR="00C4571A" w:rsidRPr="00721252" w:rsidDel="00414C9C" w:rsidRDefault="00C4571A" w:rsidP="00414C9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del w:id="965" w:author="v.chervonenko" w:date="2024-02-26T17:47:00Z"/>
          <w:rFonts w:ascii="Times New Roman" w:hAnsi="Times New Roman"/>
          <w:sz w:val="26"/>
          <w:szCs w:val="26"/>
        </w:rPr>
      </w:pPr>
    </w:p>
    <w:p w14:paraId="3EC522B9" w14:textId="22A14A2A" w:rsidR="00C4571A" w:rsidRPr="00721252" w:rsidRDefault="00C4571A" w:rsidP="00414C9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del w:id="966" w:author="v.chervonenko" w:date="2024-03-11T17:47:00Z">
        <w:r w:rsidRPr="00721252" w:rsidDel="009E5C3F">
          <w:rPr>
            <w:rFonts w:ascii="Times New Roman" w:hAnsi="Times New Roman"/>
            <w:sz w:val="26"/>
            <w:szCs w:val="26"/>
          </w:rPr>
          <w:delText>г</w:delText>
        </w:r>
      </w:del>
      <w:ins w:id="967" w:author="v.chervonenko" w:date="2024-03-11T17:47:00Z">
        <w:r w:rsidR="009E5C3F">
          <w:rPr>
            <w:rFonts w:ascii="Times New Roman" w:hAnsi="Times New Roman"/>
            <w:sz w:val="26"/>
            <w:szCs w:val="26"/>
          </w:rPr>
          <w:t>в</w:t>
        </w:r>
      </w:ins>
      <w:r w:rsidRPr="00721252">
        <w:rPr>
          <w:rFonts w:ascii="Times New Roman" w:hAnsi="Times New Roman"/>
          <w:sz w:val="26"/>
          <w:szCs w:val="26"/>
        </w:rPr>
        <w:t xml:space="preserve">) документ, подтверждающий полномочия представителя заявителя; </w:t>
      </w:r>
    </w:p>
    <w:p w14:paraId="2BD1ECAC" w14:textId="494F3EDE" w:rsidR="00197F69" w:rsidRPr="00721252" w:rsidDel="00414C9C" w:rsidRDefault="00197F69" w:rsidP="00414C9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del w:id="968" w:author="v.chervonenko" w:date="2024-02-26T17:47:00Z"/>
          <w:rFonts w:ascii="Times New Roman" w:hAnsi="Times New Roman"/>
          <w:sz w:val="26"/>
          <w:szCs w:val="26"/>
        </w:rPr>
      </w:pPr>
    </w:p>
    <w:p w14:paraId="2F7157AE" w14:textId="4246C193" w:rsidR="00197F69" w:rsidRPr="00721252" w:rsidRDefault="00197F69" w:rsidP="00414C9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del w:id="969" w:author="v.chervonenko" w:date="2024-03-11T17:47:00Z">
        <w:r w:rsidRPr="00721252" w:rsidDel="009E5C3F">
          <w:rPr>
            <w:rFonts w:ascii="Times New Roman" w:hAnsi="Times New Roman"/>
            <w:sz w:val="26"/>
            <w:szCs w:val="26"/>
          </w:rPr>
          <w:delText>д</w:delText>
        </w:r>
      </w:del>
      <w:ins w:id="970" w:author="v.chervonenko" w:date="2024-03-11T17:47:00Z">
        <w:r w:rsidR="009E5C3F">
          <w:rPr>
            <w:rFonts w:ascii="Times New Roman" w:hAnsi="Times New Roman"/>
            <w:sz w:val="26"/>
            <w:szCs w:val="26"/>
          </w:rPr>
          <w:t>г</w:t>
        </w:r>
      </w:ins>
      <w:r w:rsidRPr="00721252">
        <w:rPr>
          <w:rFonts w:ascii="Times New Roman" w:hAnsi="Times New Roman"/>
          <w:sz w:val="26"/>
          <w:szCs w:val="26"/>
        </w:rPr>
        <w:t xml:space="preserve">) </w:t>
      </w:r>
      <w:r w:rsidR="00885CEC" w:rsidRPr="00721252">
        <w:rPr>
          <w:rFonts w:ascii="Times New Roman" w:hAnsi="Times New Roman"/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2A3D75D8" w14:textId="002B9C1A" w:rsidR="00C4571A" w:rsidRPr="00721252" w:rsidDel="00414C9C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971" w:author="v.chervonenko" w:date="2024-02-26T17:47:00Z"/>
          <w:rFonts w:ascii="Times New Roman" w:hAnsi="Times New Roman"/>
          <w:color w:val="000000"/>
          <w:sz w:val="26"/>
          <w:szCs w:val="26"/>
        </w:rPr>
      </w:pPr>
    </w:p>
    <w:p w14:paraId="12DEABD3" w14:textId="682CCDF6" w:rsidR="00C4571A" w:rsidRPr="00721252" w:rsidRDefault="00C4571A" w:rsidP="00E81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3.</w:t>
      </w:r>
      <w:del w:id="972" w:author="v.chervonenko" w:date="2024-03-11T17:47:00Z">
        <w:r w:rsidRPr="00721252" w:rsidDel="009E5C3F">
          <w:rPr>
            <w:rFonts w:ascii="Times New Roman" w:hAnsi="Times New Roman"/>
            <w:color w:val="000000"/>
            <w:sz w:val="26"/>
            <w:szCs w:val="26"/>
          </w:rPr>
          <w:delText>3</w:delText>
        </w:r>
      </w:del>
      <w:ins w:id="973" w:author="v.chervonenko" w:date="2024-03-11T17:47:00Z">
        <w:r w:rsidR="009E5C3F">
          <w:rPr>
            <w:rFonts w:ascii="Times New Roman" w:hAnsi="Times New Roman"/>
            <w:color w:val="000000"/>
            <w:sz w:val="26"/>
            <w:szCs w:val="26"/>
          </w:rPr>
          <w:t>4</w:t>
        </w:r>
      </w:ins>
      <w:r w:rsidRPr="00721252">
        <w:rPr>
          <w:rFonts w:ascii="Times New Roman" w:hAnsi="Times New Roman"/>
          <w:color w:val="000000"/>
          <w:sz w:val="26"/>
          <w:szCs w:val="26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721252">
        <w:rPr>
          <w:rFonts w:ascii="Times New Roman" w:hAnsi="Times New Roman"/>
          <w:color w:val="000000"/>
          <w:sz w:val="26"/>
          <w:szCs w:val="26"/>
        </w:rPr>
        <w:br/>
        <w:t>по собственной инициативе:</w:t>
      </w:r>
    </w:p>
    <w:p w14:paraId="037274A7" w14:textId="77777777" w:rsidR="00C4571A" w:rsidRPr="00721252" w:rsidRDefault="00C4571A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974" w:author="v.chervonenko" w:date="2024-02-26T17:47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а) кадастровый план территории;</w:t>
      </w:r>
    </w:p>
    <w:p w14:paraId="58F1EA95" w14:textId="77777777" w:rsidR="00C4571A" w:rsidRPr="00721252" w:rsidRDefault="00C4571A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975" w:author="v.chervonenko" w:date="2024-02-26T17:47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б) выписка из ЕГРН в отношении кадастрового квартала, в котором располагается испрашиваемый земельный участок, который предстоит образовать;</w:t>
      </w:r>
    </w:p>
    <w:p w14:paraId="53C12DA5" w14:textId="77777777" w:rsidR="00C4571A" w:rsidRPr="00721252" w:rsidRDefault="00C4571A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976" w:author="v.chervonenko" w:date="2024-02-26T17:47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в)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14:paraId="3500F2C7" w14:textId="77777777" w:rsidR="00C4571A" w:rsidRPr="00721252" w:rsidRDefault="00C4571A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977" w:author="v.chervonenko" w:date="2024-02-26T17:47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г) выписка из ЕГРН на земельный участок (земельные участки), из которого (которых) образуется испрашиваемый земельный участок;</w:t>
      </w:r>
    </w:p>
    <w:p w14:paraId="006E7BFC" w14:textId="3338205C" w:rsidR="00C4571A" w:rsidRPr="00721252" w:rsidRDefault="00C4571A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978" w:author="v.chervonenko" w:date="2024-02-26T17:47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 xml:space="preserve">д) выписка из ЕГРН на земельный участок, в случае, если границы такого земельного </w:t>
      </w:r>
      <w:r w:rsidRPr="00721252">
        <w:rPr>
          <w:sz w:val="26"/>
          <w:szCs w:val="26"/>
        </w:rPr>
        <w:lastRenderedPageBreak/>
        <w:t>участка подлежат уточнению в соответствии с Ф</w:t>
      </w:r>
      <w:ins w:id="979" w:author="v.chervonenko" w:date="2024-02-27T14:01:00Z">
        <w:r w:rsidR="00E81894">
          <w:rPr>
            <w:sz w:val="26"/>
            <w:szCs w:val="26"/>
          </w:rPr>
          <w:t xml:space="preserve">едеральным </w:t>
        </w:r>
      </w:ins>
      <w:del w:id="980" w:author="v.chervonenko" w:date="2024-02-27T14:02:00Z">
        <w:r w:rsidRPr="00721252" w:rsidDel="00E81894">
          <w:rPr>
            <w:sz w:val="26"/>
            <w:szCs w:val="26"/>
          </w:rPr>
          <w:delText>З</w:delText>
        </w:r>
      </w:del>
      <w:ins w:id="981" w:author="v.chervonenko" w:date="2024-02-27T14:02:00Z">
        <w:r w:rsidR="00E81894">
          <w:rPr>
            <w:sz w:val="26"/>
            <w:szCs w:val="26"/>
          </w:rPr>
          <w:t>законом</w:t>
        </w:r>
      </w:ins>
      <w:r w:rsidRPr="00721252">
        <w:rPr>
          <w:sz w:val="26"/>
          <w:szCs w:val="26"/>
        </w:rPr>
        <w:t xml:space="preserve"> </w:t>
      </w:r>
      <w:ins w:id="982" w:author="v.chervonenko" w:date="2024-02-27T15:09:00Z">
        <w:r w:rsidR="0027719A">
          <w:rPr>
            <w:sz w:val="26"/>
            <w:szCs w:val="26"/>
          </w:rPr>
          <w:t xml:space="preserve">                 </w:t>
        </w:r>
      </w:ins>
      <w:r w:rsidRPr="00721252">
        <w:rPr>
          <w:sz w:val="26"/>
          <w:szCs w:val="26"/>
        </w:rPr>
        <w:t>от 13</w:t>
      </w:r>
      <w:del w:id="983" w:author="v.chervonenko" w:date="2024-03-11T17:47:00Z">
        <w:r w:rsidRPr="00721252" w:rsidDel="009E5C3F">
          <w:rPr>
            <w:sz w:val="26"/>
            <w:szCs w:val="26"/>
          </w:rPr>
          <w:delText>.07.</w:delText>
        </w:r>
      </w:del>
      <w:ins w:id="984" w:author="v.chervonenko" w:date="2024-03-11T17:47:00Z">
        <w:r w:rsidR="009E5C3F">
          <w:rPr>
            <w:sz w:val="26"/>
            <w:szCs w:val="26"/>
          </w:rPr>
          <w:t xml:space="preserve"> июля </w:t>
        </w:r>
      </w:ins>
      <w:r w:rsidRPr="00721252">
        <w:rPr>
          <w:sz w:val="26"/>
          <w:szCs w:val="26"/>
        </w:rPr>
        <w:t xml:space="preserve">2015 </w:t>
      </w:r>
      <w:ins w:id="985" w:author="v.chervonenko" w:date="2024-02-27T15:09:00Z">
        <w:r w:rsidR="0027719A">
          <w:rPr>
            <w:sz w:val="26"/>
            <w:szCs w:val="26"/>
          </w:rPr>
          <w:t xml:space="preserve">года </w:t>
        </w:r>
      </w:ins>
      <w:ins w:id="986" w:author="v.chervonenko" w:date="2024-02-27T14:01:00Z">
        <w:r w:rsidR="00E81894">
          <w:rPr>
            <w:sz w:val="26"/>
            <w:szCs w:val="26"/>
          </w:rPr>
          <w:t>№</w:t>
        </w:r>
      </w:ins>
      <w:del w:id="987" w:author="v.chervonenko" w:date="2024-02-27T14:01:00Z">
        <w:r w:rsidRPr="00721252" w:rsidDel="00E81894">
          <w:rPr>
            <w:sz w:val="26"/>
            <w:szCs w:val="26"/>
          </w:rPr>
          <w:delText>N</w:delText>
        </w:r>
      </w:del>
      <w:r w:rsidRPr="00721252">
        <w:rPr>
          <w:sz w:val="26"/>
          <w:szCs w:val="26"/>
        </w:rPr>
        <w:t xml:space="preserve"> 218-ФЗ </w:t>
      </w:r>
      <w:ins w:id="988" w:author="v.chervonenko" w:date="2024-02-27T14:01:00Z">
        <w:r w:rsidR="00E81894">
          <w:rPr>
            <w:sz w:val="26"/>
            <w:szCs w:val="26"/>
          </w:rPr>
          <w:t>«</w:t>
        </w:r>
      </w:ins>
      <w:del w:id="989" w:author="v.chervonenko" w:date="2024-02-27T14:01:00Z">
        <w:r w:rsidRPr="00721252" w:rsidDel="00E81894">
          <w:rPr>
            <w:sz w:val="26"/>
            <w:szCs w:val="26"/>
          </w:rPr>
          <w:delText>"</w:delText>
        </w:r>
      </w:del>
      <w:r w:rsidRPr="00721252">
        <w:rPr>
          <w:sz w:val="26"/>
          <w:szCs w:val="26"/>
        </w:rPr>
        <w:t>О государственной регистрации недвижимости</w:t>
      </w:r>
      <w:del w:id="990" w:author="v.chervonenko" w:date="2024-02-27T14:01:00Z">
        <w:r w:rsidRPr="00721252" w:rsidDel="00E81894">
          <w:rPr>
            <w:sz w:val="26"/>
            <w:szCs w:val="26"/>
          </w:rPr>
          <w:delText>"</w:delText>
        </w:r>
      </w:del>
      <w:ins w:id="991" w:author="v.chervonenko" w:date="2024-02-27T14:01:00Z">
        <w:r w:rsidR="00E81894">
          <w:rPr>
            <w:sz w:val="26"/>
            <w:szCs w:val="26"/>
          </w:rPr>
          <w:t>»</w:t>
        </w:r>
      </w:ins>
      <w:r w:rsidRPr="00721252">
        <w:rPr>
          <w:sz w:val="26"/>
          <w:szCs w:val="26"/>
        </w:rPr>
        <w:t xml:space="preserve"> или уведомление об отсутствии в ЕГРН запрашиваемых сведений о зарегистрированных правах на земельный участок;</w:t>
      </w:r>
    </w:p>
    <w:p w14:paraId="29973529" w14:textId="77777777" w:rsidR="00C4571A" w:rsidRPr="00721252" w:rsidRDefault="00C4571A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  <w:pPrChange w:id="992" w:author="v.chervonenko" w:date="2024-02-26T17:47:00Z">
          <w:pPr>
            <w:pStyle w:val="ConsPlusNormal"/>
            <w:tabs>
              <w:tab w:val="left" w:pos="993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е)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</w:p>
    <w:p w14:paraId="28DF2BBB" w14:textId="77777777" w:rsidR="00C4571A" w:rsidRPr="00721252" w:rsidRDefault="00C4571A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  <w:pPrChange w:id="993" w:author="v.chervonenko" w:date="2024-02-26T17:47:00Z">
          <w:pPr>
            <w:pStyle w:val="ConsPlusNormal"/>
            <w:tabs>
              <w:tab w:val="left" w:pos="1276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ж) утвержденный проект межевания территории, в границах которой перераспределение земельных участков планируется осуществить, или письме</w:t>
      </w:r>
      <w:r w:rsidR="003C692B" w:rsidRPr="00721252">
        <w:rPr>
          <w:sz w:val="26"/>
          <w:szCs w:val="26"/>
        </w:rPr>
        <w:t>нное сообщение о его отсутствии;</w:t>
      </w:r>
    </w:p>
    <w:p w14:paraId="149D6F01" w14:textId="77777777" w:rsidR="003C692B" w:rsidRPr="00721252" w:rsidRDefault="003C692B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  <w:pPrChange w:id="994" w:author="v.chervonenko" w:date="2024-02-26T17:47:00Z">
          <w:pPr>
            <w:pStyle w:val="ConsPlusNormal"/>
            <w:tabs>
              <w:tab w:val="left" w:pos="1276"/>
            </w:tabs>
            <w:spacing w:before="240"/>
            <w:ind w:firstLine="567"/>
            <w:jc w:val="both"/>
          </w:pPr>
        </w:pPrChange>
      </w:pPr>
      <w:r w:rsidRPr="00721252">
        <w:rPr>
          <w:sz w:val="26"/>
          <w:szCs w:val="26"/>
        </w:rPr>
        <w:t>з) выписка из ЕГРЮЛ о юридическом лице, являющемся заявителем.</w:t>
      </w:r>
    </w:p>
    <w:p w14:paraId="1BFDA845" w14:textId="6D2D11B7" w:rsidR="00414C9C" w:rsidRPr="00721252" w:rsidDel="00414C9C" w:rsidRDefault="00414C9C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995" w:author="v.chervonenko" w:date="2024-02-26T17:48:00Z"/>
          <w:rFonts w:ascii="Times New Roman" w:hAnsi="Times New Roman"/>
          <w:sz w:val="26"/>
          <w:szCs w:val="26"/>
        </w:rPr>
      </w:pPr>
    </w:p>
    <w:p w14:paraId="12E9325A" w14:textId="6E9313EA" w:rsidR="00C4571A" w:rsidRPr="00721252" w:rsidRDefault="00C4571A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sz w:val="26"/>
          <w:szCs w:val="26"/>
        </w:rPr>
        <w:t>3.</w:t>
      </w:r>
      <w:del w:id="996" w:author="v.chervonenko" w:date="2024-03-11T17:47:00Z">
        <w:r w:rsidRPr="00721252" w:rsidDel="009E5C3F">
          <w:rPr>
            <w:rFonts w:ascii="Times New Roman" w:hAnsi="Times New Roman"/>
            <w:sz w:val="26"/>
            <w:szCs w:val="26"/>
          </w:rPr>
          <w:delText>3</w:delText>
        </w:r>
      </w:del>
      <w:ins w:id="997" w:author="v.chervonenko" w:date="2024-03-11T17:47:00Z">
        <w:r w:rsidR="009E5C3F">
          <w:rPr>
            <w:rFonts w:ascii="Times New Roman" w:hAnsi="Times New Roman"/>
            <w:sz w:val="26"/>
            <w:szCs w:val="26"/>
          </w:rPr>
          <w:t>4</w:t>
        </w:r>
      </w:ins>
      <w:r w:rsidRPr="00721252">
        <w:rPr>
          <w:rFonts w:ascii="Times New Roman" w:hAnsi="Times New Roman"/>
          <w:sz w:val="26"/>
          <w:szCs w:val="26"/>
        </w:rPr>
        <w:t xml:space="preserve">.1.4. </w:t>
      </w:r>
      <w:r w:rsidRPr="00721252">
        <w:rPr>
          <w:rFonts w:ascii="Times New Roman" w:hAnsi="Times New Roman"/>
          <w:color w:val="000000"/>
          <w:sz w:val="26"/>
          <w:szCs w:val="26"/>
        </w:rPr>
        <w:t xml:space="preserve">Способами установления личности (идентификации) заявителя (представителя заявителя) являются: </w:t>
      </w:r>
    </w:p>
    <w:p w14:paraId="173D72E6" w14:textId="750D9196" w:rsidR="00C4571A" w:rsidRPr="00721252" w:rsidDel="00414C9C" w:rsidRDefault="00C4571A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998" w:author="v.chervonenko" w:date="2024-02-26T17:48:00Z"/>
          <w:rFonts w:ascii="Times New Roman" w:hAnsi="Times New Roman"/>
          <w:color w:val="000000"/>
          <w:sz w:val="26"/>
          <w:szCs w:val="26"/>
        </w:rPr>
      </w:pPr>
    </w:p>
    <w:p w14:paraId="2B6DB0FB" w14:textId="77777777" w:rsidR="00C4571A" w:rsidRPr="00721252" w:rsidRDefault="00C4571A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721252">
        <w:rPr>
          <w:rFonts w:ascii="Times New Roman" w:hAnsi="Times New Roman"/>
          <w:bCs/>
          <w:color w:val="000000"/>
          <w:sz w:val="26"/>
          <w:szCs w:val="26"/>
        </w:rPr>
        <w:t>предъявление</w:t>
      </w:r>
      <w:r w:rsidRPr="0072125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21252">
        <w:rPr>
          <w:rFonts w:ascii="Times New Roman" w:hAnsi="Times New Roman"/>
          <w:color w:val="000000"/>
          <w:sz w:val="26"/>
          <w:szCs w:val="26"/>
        </w:rPr>
        <w:t>заявителем</w:t>
      </w:r>
      <w:r w:rsidRPr="0072125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21252">
        <w:rPr>
          <w:rFonts w:ascii="Times New Roman" w:hAnsi="Times New Roman"/>
          <w:color w:val="000000"/>
          <w:sz w:val="26"/>
          <w:szCs w:val="26"/>
        </w:rPr>
        <w:t>документа, удостоверяющего личность при личном обращении;</w:t>
      </w:r>
    </w:p>
    <w:p w14:paraId="2A2B5557" w14:textId="24972E4A" w:rsidR="0038684B" w:rsidRPr="00721252" w:rsidDel="00414C9C" w:rsidRDefault="0038684B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999" w:author="v.chervonenko" w:date="2024-02-26T17:48:00Z"/>
          <w:rFonts w:ascii="Times New Roman" w:hAnsi="Times New Roman"/>
          <w:color w:val="000000"/>
          <w:sz w:val="26"/>
          <w:szCs w:val="26"/>
        </w:rPr>
      </w:pPr>
    </w:p>
    <w:p w14:paraId="5B75C15F" w14:textId="77777777" w:rsidR="0038684B" w:rsidRPr="00721252" w:rsidRDefault="0038684B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455C12" w:rsidRPr="00721252">
        <w:rPr>
          <w:rFonts w:ascii="Times New Roman" w:hAnsi="Times New Roman"/>
          <w:color w:val="000000"/>
          <w:sz w:val="26"/>
          <w:szCs w:val="26"/>
        </w:rPr>
        <w:t>выписка из ЕГРЮЛ (запрашивается в порядке межведомственного взаимодействия);</w:t>
      </w:r>
    </w:p>
    <w:p w14:paraId="4F884063" w14:textId="56D79E07" w:rsidR="00C4571A" w:rsidRPr="00721252" w:rsidDel="00414C9C" w:rsidRDefault="00C4571A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000" w:author="v.chervonenko" w:date="2024-02-26T17:48:00Z"/>
          <w:rFonts w:ascii="Times New Roman" w:hAnsi="Times New Roman"/>
          <w:color w:val="000000"/>
          <w:sz w:val="26"/>
          <w:szCs w:val="26"/>
        </w:rPr>
      </w:pPr>
    </w:p>
    <w:p w14:paraId="391AFEDD" w14:textId="77777777" w:rsidR="00C4571A" w:rsidRPr="00721252" w:rsidRDefault="00C4571A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1252">
        <w:rPr>
          <w:rFonts w:ascii="Times New Roman" w:hAnsi="Times New Roman"/>
          <w:color w:val="000000"/>
          <w:sz w:val="26"/>
          <w:szCs w:val="26"/>
        </w:rPr>
        <w:t>- проверка электронной подписи заявителя при подаче заявления посредством ЕПГУ;</w:t>
      </w:r>
    </w:p>
    <w:p w14:paraId="5BB04983" w14:textId="28D667E2" w:rsidR="00C4571A" w:rsidDel="00414C9C" w:rsidRDefault="00C4571A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001" w:author="v.chervonenko" w:date="2024-02-26T17:48:00Z"/>
          <w:rFonts w:ascii="Times New Roman" w:hAnsi="Times New Roman"/>
          <w:color w:val="000000"/>
          <w:sz w:val="24"/>
          <w:szCs w:val="24"/>
        </w:rPr>
      </w:pPr>
    </w:p>
    <w:p w14:paraId="15010FA4" w14:textId="77777777" w:rsidR="00C4571A" w:rsidRPr="00414C9C" w:rsidRDefault="00C4571A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rPrChange w:id="1002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14C9C">
        <w:rPr>
          <w:rFonts w:ascii="Times New Roman" w:hAnsi="Times New Roman"/>
          <w:color w:val="000000"/>
          <w:sz w:val="26"/>
          <w:szCs w:val="26"/>
          <w:rPrChange w:id="1003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проверка нотариального </w:t>
      </w:r>
      <w:proofErr w:type="gramStart"/>
      <w:r w:rsidRPr="00414C9C">
        <w:rPr>
          <w:rFonts w:ascii="Times New Roman" w:hAnsi="Times New Roman"/>
          <w:color w:val="000000"/>
          <w:sz w:val="26"/>
          <w:szCs w:val="26"/>
          <w:rPrChange w:id="1004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заверения подписи</w:t>
      </w:r>
      <w:proofErr w:type="gramEnd"/>
      <w:r w:rsidRPr="00414C9C">
        <w:rPr>
          <w:rFonts w:ascii="Times New Roman" w:hAnsi="Times New Roman"/>
          <w:color w:val="000000"/>
          <w:sz w:val="26"/>
          <w:szCs w:val="26"/>
          <w:rPrChange w:id="1005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 заявителя при подаче заявления посредством почтового отправления/электронного отправления.</w:t>
      </w:r>
    </w:p>
    <w:p w14:paraId="64C1D361" w14:textId="126A87FE" w:rsidR="00C4571A" w:rsidRPr="00414C9C" w:rsidDel="00414C9C" w:rsidRDefault="00414C9C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006" w:author="v.chervonenko" w:date="2024-02-26T17:48:00Z"/>
          <w:rFonts w:ascii="Times New Roman" w:hAnsi="Times New Roman"/>
          <w:color w:val="000000"/>
          <w:sz w:val="26"/>
          <w:szCs w:val="26"/>
          <w:rPrChange w:id="1007" w:author="v.chervonenko" w:date="2024-02-26T17:48:00Z">
            <w:rPr>
              <w:del w:id="1008" w:author="v.chervonenko" w:date="2024-02-26T17:48:00Z"/>
              <w:rFonts w:ascii="Times New Roman" w:hAnsi="Times New Roman"/>
              <w:color w:val="000000"/>
              <w:sz w:val="24"/>
              <w:szCs w:val="24"/>
            </w:rPr>
          </w:rPrChange>
        </w:rPr>
      </w:pPr>
      <w:ins w:id="1009" w:author="v.chervonenko" w:date="2024-02-26T17:49:00Z">
        <w:r>
          <w:rPr>
            <w:rFonts w:ascii="Times New Roman" w:hAnsi="Times New Roman"/>
            <w:color w:val="000000"/>
            <w:sz w:val="26"/>
            <w:szCs w:val="26"/>
          </w:rPr>
          <w:tab/>
        </w:r>
      </w:ins>
    </w:p>
    <w:p w14:paraId="7AD7110B" w14:textId="32833244" w:rsidR="00C4571A" w:rsidRPr="00414C9C" w:rsidDel="00414C9C" w:rsidRDefault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010" w:author="v.chervonenko" w:date="2024-02-26T17:48:00Z"/>
          <w:rFonts w:ascii="Times New Roman" w:hAnsi="Times New Roman"/>
          <w:color w:val="000000"/>
          <w:sz w:val="26"/>
          <w:szCs w:val="26"/>
          <w:rPrChange w:id="1011" w:author="v.chervonenko" w:date="2024-02-26T17:48:00Z">
            <w:rPr>
              <w:del w:id="1012" w:author="v.chervonenko" w:date="2024-02-26T17:48:00Z"/>
              <w:rFonts w:ascii="Times New Roman" w:hAnsi="Times New Roman"/>
              <w:color w:val="000000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color w:val="000000"/>
          <w:sz w:val="26"/>
          <w:szCs w:val="26"/>
          <w:rPrChange w:id="1013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3.</w:t>
      </w:r>
      <w:del w:id="1014" w:author="v.chervonenko" w:date="2024-03-11T17:48:00Z">
        <w:r w:rsidRPr="00414C9C" w:rsidDel="009E5C3F">
          <w:rPr>
            <w:rFonts w:ascii="Times New Roman" w:hAnsi="Times New Roman"/>
            <w:color w:val="000000"/>
            <w:sz w:val="26"/>
            <w:szCs w:val="26"/>
            <w:rPrChange w:id="1015" w:author="v.chervonenko" w:date="2024-02-26T17:48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delText>3</w:delText>
        </w:r>
      </w:del>
      <w:ins w:id="1016" w:author="v.chervonenko" w:date="2024-03-11T17:48:00Z">
        <w:r w:rsidR="009E5C3F">
          <w:rPr>
            <w:rFonts w:ascii="Times New Roman" w:hAnsi="Times New Roman"/>
            <w:color w:val="000000"/>
            <w:sz w:val="26"/>
            <w:szCs w:val="26"/>
          </w:rPr>
          <w:t>4</w:t>
        </w:r>
      </w:ins>
      <w:r w:rsidRPr="00414C9C">
        <w:rPr>
          <w:rFonts w:ascii="Times New Roman" w:hAnsi="Times New Roman"/>
          <w:color w:val="000000"/>
          <w:sz w:val="26"/>
          <w:szCs w:val="26"/>
          <w:rPrChange w:id="1017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.1.5. Орган, предоставляющий Услугу и участвующий в приеме </w:t>
      </w:r>
      <w:proofErr w:type="spellStart"/>
      <w:r w:rsidRPr="00414C9C">
        <w:rPr>
          <w:rFonts w:ascii="Times New Roman" w:hAnsi="Times New Roman"/>
          <w:color w:val="000000"/>
          <w:sz w:val="26"/>
          <w:szCs w:val="26"/>
          <w:rPrChange w:id="1018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заявления:</w:t>
      </w:r>
      <w:del w:id="1019" w:author="v.chervonenko" w:date="2024-02-26T17:49:00Z">
        <w:r w:rsidRPr="00414C9C" w:rsidDel="00414C9C">
          <w:rPr>
            <w:rFonts w:ascii="Times New Roman" w:hAnsi="Times New Roman"/>
            <w:color w:val="000000"/>
            <w:sz w:val="26"/>
            <w:szCs w:val="26"/>
            <w:rPrChange w:id="1020" w:author="v.chervonenko" w:date="2024-02-26T17:48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del w:id="1021" w:author="v.chervonenko" w:date="2024-02-26T17:48:00Z">
        <w:r w:rsidRPr="00414C9C" w:rsidDel="00414C9C">
          <w:rPr>
            <w:rFonts w:ascii="Times New Roman" w:hAnsi="Times New Roman"/>
            <w:color w:val="000000"/>
            <w:sz w:val="26"/>
            <w:szCs w:val="26"/>
            <w:rPrChange w:id="1022" w:author="v.chervonenko" w:date="2024-02-26T17:48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delText>__</w:delText>
        </w:r>
      </w:del>
    </w:p>
    <w:p w14:paraId="27B5C6E9" w14:textId="210BCBB8" w:rsidR="00C4571A" w:rsidRPr="00414C9C" w:rsidRDefault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rPrChange w:id="1023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pPrChange w:id="1024" w:author="v.chervonenko" w:date="2024-02-26T17:49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  <w:del w:id="1025" w:author="v.chervonenko" w:date="2024-02-26T17:48:00Z">
        <w:r w:rsidRPr="00414C9C" w:rsidDel="00414C9C">
          <w:rPr>
            <w:rFonts w:ascii="Times New Roman" w:hAnsi="Times New Roman"/>
            <w:color w:val="000000"/>
            <w:sz w:val="26"/>
            <w:szCs w:val="26"/>
            <w:rPrChange w:id="1026" w:author="v.chervonenko" w:date="2024-02-26T17:48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delText>_________________________________________________________________________</w:delText>
        </w:r>
      </w:del>
      <w:ins w:id="1027" w:author="v.chervonenko" w:date="2024-02-26T17:48:00Z">
        <w:r w:rsidR="00414C9C">
          <w:rPr>
            <w:rFonts w:ascii="Times New Roman" w:hAnsi="Times New Roman"/>
            <w:color w:val="000000"/>
            <w:sz w:val="26"/>
            <w:szCs w:val="26"/>
          </w:rPr>
          <w:t>администрация</w:t>
        </w:r>
        <w:proofErr w:type="spellEnd"/>
        <w:r w:rsidR="00414C9C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="00414C9C">
          <w:rPr>
            <w:rFonts w:ascii="Times New Roman" w:hAnsi="Times New Roman"/>
            <w:color w:val="000000"/>
            <w:sz w:val="26"/>
            <w:szCs w:val="26"/>
          </w:rPr>
          <w:t>Новооскольского</w:t>
        </w:r>
        <w:proofErr w:type="spellEnd"/>
        <w:r w:rsidR="00414C9C">
          <w:rPr>
            <w:rFonts w:ascii="Times New Roman" w:hAnsi="Times New Roman"/>
            <w:color w:val="000000"/>
            <w:sz w:val="26"/>
            <w:szCs w:val="26"/>
          </w:rPr>
          <w:t xml:space="preserve"> городского округа</w:t>
        </w:r>
      </w:ins>
      <w:del w:id="1028" w:author="v.chervonenko" w:date="2024-02-26T17:49:00Z">
        <w:r w:rsidRPr="00414C9C" w:rsidDel="00414C9C">
          <w:rPr>
            <w:rFonts w:ascii="Times New Roman" w:hAnsi="Times New Roman"/>
            <w:color w:val="000000"/>
            <w:sz w:val="26"/>
            <w:szCs w:val="26"/>
            <w:rPrChange w:id="1029" w:author="v.chervonenko" w:date="2024-02-26T17:48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delText>__ (указать наименование органа, предоставляющего Услугу)</w:delText>
        </w:r>
      </w:del>
    </w:p>
    <w:p w14:paraId="039CB27D" w14:textId="5A646930" w:rsidR="00C4571A" w:rsidRPr="00414C9C" w:rsidRDefault="00C4571A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  <w:rPrChange w:id="1030" w:author="v.chervonenko" w:date="2024-02-26T17:48:00Z">
            <w:rPr/>
          </w:rPrChange>
        </w:rPr>
        <w:pPrChange w:id="1031" w:author="v.chervonenko" w:date="2024-02-26T17:47:00Z">
          <w:pPr>
            <w:pStyle w:val="ConsPlusNormal"/>
            <w:tabs>
              <w:tab w:val="left" w:pos="993"/>
            </w:tabs>
            <w:spacing w:before="240"/>
            <w:ind w:firstLine="709"/>
            <w:jc w:val="both"/>
          </w:pPr>
        </w:pPrChange>
      </w:pPr>
      <w:r w:rsidRPr="00414C9C">
        <w:rPr>
          <w:color w:val="000000"/>
          <w:sz w:val="26"/>
          <w:szCs w:val="26"/>
          <w:rPrChange w:id="1032" w:author="v.chervonenko" w:date="2024-02-26T17:48:00Z">
            <w:rPr>
              <w:color w:val="000000"/>
            </w:rPr>
          </w:rPrChange>
        </w:rPr>
        <w:t>3.</w:t>
      </w:r>
      <w:del w:id="1033" w:author="v.chervonenko" w:date="2024-03-11T17:48:00Z">
        <w:r w:rsidRPr="00414C9C" w:rsidDel="009E5C3F">
          <w:rPr>
            <w:color w:val="000000"/>
            <w:sz w:val="26"/>
            <w:szCs w:val="26"/>
            <w:rPrChange w:id="1034" w:author="v.chervonenko" w:date="2024-02-26T17:48:00Z">
              <w:rPr>
                <w:color w:val="000000"/>
              </w:rPr>
            </w:rPrChange>
          </w:rPr>
          <w:delText>3</w:delText>
        </w:r>
      </w:del>
      <w:ins w:id="1035" w:author="v.chervonenko" w:date="2024-03-11T17:48:00Z">
        <w:r w:rsidR="009E5C3F">
          <w:rPr>
            <w:color w:val="000000"/>
            <w:sz w:val="26"/>
            <w:szCs w:val="26"/>
          </w:rPr>
          <w:t>4</w:t>
        </w:r>
      </w:ins>
      <w:r w:rsidRPr="00414C9C">
        <w:rPr>
          <w:color w:val="000000"/>
          <w:sz w:val="26"/>
          <w:szCs w:val="26"/>
          <w:rPrChange w:id="1036" w:author="v.chervonenko" w:date="2024-02-26T17:48:00Z">
            <w:rPr>
              <w:color w:val="000000"/>
            </w:rPr>
          </w:rPrChange>
        </w:rPr>
        <w:t xml:space="preserve">.1.6. Заявление о предоставлении Услуги принимается в МФЦ. </w:t>
      </w:r>
      <w:proofErr w:type="gramStart"/>
      <w:ins w:id="1037" w:author="v.chervonenko" w:date="2024-02-26T17:49:00Z">
        <w:r w:rsidR="00414C9C">
          <w:rPr>
            <w:sz w:val="26"/>
            <w:szCs w:val="26"/>
          </w:rPr>
          <w:t>п</w:t>
        </w:r>
      </w:ins>
      <w:proofErr w:type="gramEnd"/>
      <w:del w:id="1038" w:author="v.chervonenko" w:date="2024-02-26T17:49:00Z">
        <w:r w:rsidRPr="00414C9C" w:rsidDel="00414C9C">
          <w:rPr>
            <w:sz w:val="26"/>
            <w:szCs w:val="26"/>
            <w:rPrChange w:id="1039" w:author="v.chervonenko" w:date="2024-02-26T17:48:00Z">
              <w:rPr/>
            </w:rPrChange>
          </w:rPr>
          <w:delText>П</w:delText>
        </w:r>
      </w:del>
      <w:r w:rsidRPr="00414C9C">
        <w:rPr>
          <w:sz w:val="26"/>
          <w:szCs w:val="26"/>
          <w:rPrChange w:id="1040" w:author="v.chervonenko" w:date="2024-02-26T17:48:00Z">
            <w:rPr/>
          </w:rPrChange>
        </w:rPr>
        <w:t xml:space="preserve">орядок передачи результата: направление заявления и прилагаемых к нему документов в </w:t>
      </w:r>
      <w:r w:rsidRPr="00414C9C">
        <w:rPr>
          <w:rFonts w:eastAsia="Times New Roman"/>
          <w:color w:val="000000"/>
          <w:sz w:val="26"/>
          <w:szCs w:val="26"/>
          <w:rPrChange w:id="1041" w:author="v.chervonenko" w:date="2024-02-26T17:48:00Z">
            <w:rPr>
              <w:rFonts w:eastAsia="Times New Roman"/>
              <w:color w:val="000000"/>
            </w:rPr>
          </w:rPrChange>
        </w:rPr>
        <w:t>орган муниципального образования</w:t>
      </w:r>
      <w:r w:rsidRPr="00414C9C">
        <w:rPr>
          <w:sz w:val="26"/>
          <w:szCs w:val="26"/>
          <w:rPrChange w:id="1042" w:author="v.chervonenko" w:date="2024-02-26T17:48:00Z">
            <w:rPr/>
          </w:rPrChange>
        </w:rPr>
        <w:t xml:space="preserve">, предоставляющего Услугу, осуществляется </w:t>
      </w:r>
      <w:ins w:id="1043" w:author="v.chervonenko" w:date="2024-02-27T14:01:00Z">
        <w:r w:rsidR="00E81894">
          <w:rPr>
            <w:sz w:val="26"/>
            <w:szCs w:val="26"/>
          </w:rPr>
          <w:t xml:space="preserve">                         </w:t>
        </w:r>
      </w:ins>
      <w:r w:rsidRPr="00414C9C">
        <w:rPr>
          <w:sz w:val="26"/>
          <w:szCs w:val="26"/>
          <w:rPrChange w:id="1044" w:author="v.chervonenko" w:date="2024-02-26T17:48:00Z">
            <w:rPr/>
          </w:rPrChange>
        </w:rPr>
        <w:t>в соответствии с требованиями, установленными соглашением о взаимодействии.</w:t>
      </w:r>
    </w:p>
    <w:p w14:paraId="2D7810B8" w14:textId="5DDABF61" w:rsidR="00C4571A" w:rsidRPr="00414C9C" w:rsidDel="00414C9C" w:rsidRDefault="00C4571A" w:rsidP="00E8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045" w:author="v.chervonenko" w:date="2024-02-26T17:49:00Z"/>
          <w:rFonts w:ascii="Times New Roman" w:hAnsi="Times New Roman"/>
          <w:color w:val="000000"/>
          <w:sz w:val="26"/>
          <w:szCs w:val="26"/>
          <w:rPrChange w:id="1046" w:author="v.chervonenko" w:date="2024-02-26T17:48:00Z">
            <w:rPr>
              <w:del w:id="1047" w:author="v.chervonenko" w:date="2024-02-26T17:49:00Z"/>
              <w:rFonts w:ascii="Times New Roman" w:hAnsi="Times New Roman"/>
              <w:color w:val="000000"/>
              <w:sz w:val="24"/>
              <w:szCs w:val="24"/>
            </w:rPr>
          </w:rPrChange>
        </w:rPr>
      </w:pPr>
    </w:p>
    <w:p w14:paraId="72263C3B" w14:textId="5CC740AE" w:rsidR="00C4571A" w:rsidRPr="00414C9C" w:rsidRDefault="00C4571A" w:rsidP="00E81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rPrChange w:id="1048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color w:val="000000"/>
          <w:sz w:val="26"/>
          <w:szCs w:val="26"/>
          <w:rPrChange w:id="1049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3.</w:t>
      </w:r>
      <w:ins w:id="1050" w:author="v.chervonenko" w:date="2024-03-11T17:48:00Z">
        <w:r w:rsidR="009E5C3F">
          <w:rPr>
            <w:rFonts w:ascii="Times New Roman" w:hAnsi="Times New Roman"/>
            <w:color w:val="000000"/>
            <w:sz w:val="26"/>
            <w:szCs w:val="26"/>
          </w:rPr>
          <w:t>4</w:t>
        </w:r>
      </w:ins>
      <w:del w:id="1051" w:author="v.chervonenko" w:date="2024-03-11T17:48:00Z">
        <w:r w:rsidRPr="00414C9C" w:rsidDel="009E5C3F">
          <w:rPr>
            <w:rFonts w:ascii="Times New Roman" w:hAnsi="Times New Roman"/>
            <w:color w:val="000000"/>
            <w:sz w:val="26"/>
            <w:szCs w:val="26"/>
            <w:rPrChange w:id="1052" w:author="v.chervonenko" w:date="2024-02-26T17:48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delText>3</w:delText>
        </w:r>
      </w:del>
      <w:r w:rsidRPr="00414C9C">
        <w:rPr>
          <w:rFonts w:ascii="Times New Roman" w:hAnsi="Times New Roman"/>
          <w:color w:val="000000"/>
          <w:sz w:val="26"/>
          <w:szCs w:val="26"/>
          <w:rPrChange w:id="1053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.1.7. 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14:paraId="3FE19806" w14:textId="2BECE2B4" w:rsidR="00C4571A" w:rsidRPr="00414C9C" w:rsidDel="00414C9C" w:rsidRDefault="00C4571A" w:rsidP="00E81894">
      <w:pPr>
        <w:spacing w:after="0" w:line="240" w:lineRule="auto"/>
        <w:ind w:firstLine="709"/>
        <w:jc w:val="both"/>
        <w:rPr>
          <w:del w:id="1054" w:author="v.chervonenko" w:date="2024-02-26T17:49:00Z"/>
          <w:rFonts w:ascii="Times New Roman" w:hAnsi="Times New Roman"/>
          <w:color w:val="000000"/>
          <w:sz w:val="26"/>
          <w:szCs w:val="26"/>
          <w:rPrChange w:id="1055" w:author="v.chervonenko" w:date="2024-02-26T17:48:00Z">
            <w:rPr>
              <w:del w:id="1056" w:author="v.chervonenko" w:date="2024-02-26T17:49:00Z"/>
              <w:rFonts w:ascii="Times New Roman" w:hAnsi="Times New Roman"/>
              <w:color w:val="000000"/>
              <w:sz w:val="24"/>
              <w:szCs w:val="24"/>
            </w:rPr>
          </w:rPrChange>
        </w:rPr>
      </w:pPr>
    </w:p>
    <w:p w14:paraId="4C91E9EF" w14:textId="63092D93" w:rsidR="00C4571A" w:rsidRDefault="00C4571A" w:rsidP="00E81894">
      <w:pPr>
        <w:spacing w:after="0" w:line="240" w:lineRule="auto"/>
        <w:ind w:firstLine="709"/>
        <w:jc w:val="both"/>
        <w:rPr>
          <w:ins w:id="1057" w:author="v.chervonenko" w:date="2024-02-27T15:09:00Z"/>
          <w:rFonts w:ascii="Times New Roman" w:hAnsi="Times New Roman"/>
          <w:color w:val="000000"/>
          <w:sz w:val="26"/>
          <w:szCs w:val="26"/>
        </w:rPr>
      </w:pPr>
      <w:r w:rsidRPr="00414C9C">
        <w:rPr>
          <w:rFonts w:ascii="Times New Roman" w:hAnsi="Times New Roman"/>
          <w:color w:val="000000"/>
          <w:sz w:val="26"/>
          <w:szCs w:val="26"/>
          <w:rPrChange w:id="1058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3.</w:t>
      </w:r>
      <w:ins w:id="1059" w:author="v.chervonenko" w:date="2024-03-11T17:48:00Z">
        <w:r w:rsidR="009E5C3F">
          <w:rPr>
            <w:rFonts w:ascii="Times New Roman" w:hAnsi="Times New Roman"/>
            <w:color w:val="000000"/>
            <w:sz w:val="26"/>
            <w:szCs w:val="26"/>
          </w:rPr>
          <w:t>4</w:t>
        </w:r>
      </w:ins>
      <w:del w:id="1060" w:author="v.chervonenko" w:date="2024-03-11T17:48:00Z">
        <w:r w:rsidRPr="00414C9C" w:rsidDel="009E5C3F">
          <w:rPr>
            <w:rFonts w:ascii="Times New Roman" w:hAnsi="Times New Roman"/>
            <w:color w:val="000000"/>
            <w:sz w:val="26"/>
            <w:szCs w:val="26"/>
            <w:rPrChange w:id="1061" w:author="v.chervonenko" w:date="2024-02-26T17:48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delText>3</w:delText>
        </w:r>
      </w:del>
      <w:r w:rsidRPr="00414C9C">
        <w:rPr>
          <w:rFonts w:ascii="Times New Roman" w:hAnsi="Times New Roman"/>
          <w:color w:val="000000"/>
          <w:sz w:val="26"/>
          <w:szCs w:val="26"/>
          <w:rPrChange w:id="1062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.1.8. Срок регистрации запроса и документов, необходимых</w:t>
      </w:r>
      <w:r w:rsidRPr="00414C9C">
        <w:rPr>
          <w:rFonts w:ascii="Times New Roman" w:hAnsi="Times New Roman"/>
          <w:color w:val="000000"/>
          <w:sz w:val="26"/>
          <w:szCs w:val="26"/>
          <w:rPrChange w:id="1063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br/>
        <w:t>для предоставления Услуги, в органе, предоставляющем Услугу, или в МФЦ составляет 30 минут.</w:t>
      </w:r>
    </w:p>
    <w:p w14:paraId="51BC7225" w14:textId="77777777" w:rsidR="0027719A" w:rsidRPr="00414C9C" w:rsidRDefault="0027719A" w:rsidP="00E81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rPrChange w:id="1064" w:author="v.chervonenko" w:date="2024-02-26T17:4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</w:p>
    <w:p w14:paraId="14C841CE" w14:textId="46686368" w:rsidR="00C4571A" w:rsidRPr="00414C9C" w:rsidDel="00E75356" w:rsidRDefault="00C4571A">
      <w:pPr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del w:id="1065" w:author="v.chervonenko" w:date="2024-02-27T15:36:00Z"/>
          <w:rFonts w:ascii="Times New Roman" w:hAnsi="Times New Roman"/>
          <w:color w:val="000000"/>
          <w:sz w:val="26"/>
          <w:szCs w:val="26"/>
          <w:rPrChange w:id="1066" w:author="v.chervonenko" w:date="2024-02-26T17:48:00Z">
            <w:rPr>
              <w:del w:id="1067" w:author="v.chervonenko" w:date="2024-02-27T15:36:00Z"/>
              <w:rFonts w:ascii="Times New Roman" w:hAnsi="Times New Roman"/>
              <w:color w:val="000000"/>
              <w:sz w:val="24"/>
              <w:szCs w:val="24"/>
            </w:rPr>
          </w:rPrChange>
        </w:rPr>
        <w:pPrChange w:id="1068" w:author="v.chervonenko" w:date="2024-03-11T18:02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</w:p>
    <w:p w14:paraId="6191365A" w14:textId="77777777" w:rsidR="00C4571A" w:rsidRPr="00414C9C" w:rsidRDefault="00C4571A">
      <w:pPr>
        <w:pStyle w:val="ConsPlusTitle"/>
        <w:numPr>
          <w:ilvl w:val="2"/>
          <w:numId w:val="42"/>
        </w:numPr>
        <w:outlineLvl w:val="2"/>
        <w:rPr>
          <w:rFonts w:ascii="Times New Roman" w:hAnsi="Times New Roman" w:cs="Times New Roman"/>
          <w:sz w:val="26"/>
          <w:szCs w:val="26"/>
          <w:rPrChange w:id="1069" w:author="v.chervonenko" w:date="2024-02-26T17:48:00Z">
            <w:rPr>
              <w:rFonts w:ascii="Times New Roman" w:hAnsi="Times New Roman" w:cs="Times New Roman"/>
            </w:rPr>
          </w:rPrChange>
        </w:rPr>
        <w:pPrChange w:id="1070" w:author="v.chervonenko" w:date="2024-03-11T18:02:00Z">
          <w:pPr>
            <w:pStyle w:val="ConsPlusTitle"/>
            <w:numPr>
              <w:ilvl w:val="2"/>
              <w:numId w:val="24"/>
            </w:numPr>
            <w:ind w:left="2705" w:firstLine="709"/>
            <w:jc w:val="center"/>
            <w:outlineLvl w:val="2"/>
          </w:pPr>
        </w:pPrChange>
      </w:pPr>
      <w:r w:rsidRPr="00414C9C">
        <w:rPr>
          <w:rFonts w:ascii="Times New Roman" w:hAnsi="Times New Roman" w:cs="Times New Roman"/>
          <w:sz w:val="26"/>
          <w:szCs w:val="26"/>
          <w:rPrChange w:id="1071" w:author="v.chervonenko" w:date="2024-02-26T17:48:00Z">
            <w:rPr>
              <w:rFonts w:ascii="Times New Roman" w:hAnsi="Times New Roman" w:cs="Times New Roman"/>
              <w:b w:val="0"/>
              <w:bCs w:val="0"/>
            </w:rPr>
          </w:rPrChange>
        </w:rPr>
        <w:t>Межведомственное информационное взаимодействие</w:t>
      </w:r>
    </w:p>
    <w:p w14:paraId="1ADF1595" w14:textId="77777777" w:rsidR="00C4571A" w:rsidRPr="00414C9C" w:rsidRDefault="00C4571A" w:rsidP="00E81894">
      <w:pPr>
        <w:pStyle w:val="ConsPlusNormal"/>
        <w:ind w:firstLine="709"/>
        <w:jc w:val="both"/>
        <w:rPr>
          <w:sz w:val="26"/>
          <w:szCs w:val="26"/>
          <w:rPrChange w:id="1072" w:author="v.chervonenko" w:date="2024-02-26T17:48:00Z">
            <w:rPr/>
          </w:rPrChange>
        </w:rPr>
      </w:pPr>
    </w:p>
    <w:p w14:paraId="7B4BA468" w14:textId="5BAADC75" w:rsidR="00C4571A" w:rsidRPr="00414C9C" w:rsidRDefault="001D2E7C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073" w:author="v.chervonenko" w:date="2024-02-26T17:48:00Z">
            <w:rPr/>
          </w:rPrChange>
        </w:rPr>
        <w:pPrChange w:id="1074" w:author="v.chervonenko" w:date="2024-03-12T08:37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ind w:left="1855" w:firstLine="567"/>
            <w:jc w:val="both"/>
          </w:pPr>
        </w:pPrChange>
      </w:pPr>
      <w:ins w:id="1075" w:author="v.chervonenko" w:date="2024-03-12T08:37:00Z">
        <w:r>
          <w:rPr>
            <w:sz w:val="26"/>
            <w:szCs w:val="26"/>
          </w:rPr>
          <w:t xml:space="preserve">      </w:t>
        </w:r>
      </w:ins>
      <w:ins w:id="1076" w:author="v.chervonenko" w:date="2024-03-11T17:50:00Z">
        <w:r w:rsidR="009E5C3F">
          <w:rPr>
            <w:sz w:val="26"/>
            <w:szCs w:val="26"/>
          </w:rPr>
          <w:t xml:space="preserve">3.4.2.1. </w:t>
        </w:r>
      </w:ins>
      <w:r w:rsidR="00C4571A" w:rsidRPr="00414C9C">
        <w:rPr>
          <w:sz w:val="26"/>
          <w:szCs w:val="26"/>
          <w:rPrChange w:id="1077" w:author="v.chervonenko" w:date="2024-02-26T17:48:00Z">
            <w:rPr/>
          </w:rPrChange>
        </w:rPr>
        <w:t xml:space="preserve">Основанием для начала административной процедуры является </w:t>
      </w:r>
      <w:r w:rsidR="00C4571A" w:rsidRPr="00414C9C">
        <w:rPr>
          <w:rFonts w:eastAsia="Times New Roman"/>
          <w:color w:val="000000"/>
          <w:sz w:val="26"/>
          <w:szCs w:val="26"/>
          <w:rPrChange w:id="1078" w:author="v.chervonenko" w:date="2024-02-26T17:48:00Z">
            <w:rPr>
              <w:rFonts w:eastAsia="Times New Roman"/>
              <w:color w:val="000000"/>
            </w:rPr>
          </w:rPrChange>
        </w:rPr>
        <w:t xml:space="preserve">непредставление заявителем документов (сведений), указанных в </w:t>
      </w:r>
      <w:r w:rsidR="00922B41" w:rsidRPr="00414C9C">
        <w:rPr>
          <w:sz w:val="26"/>
          <w:szCs w:val="26"/>
          <w:rPrChange w:id="1079" w:author="v.chervonenko" w:date="2024-02-26T17:48:00Z">
            <w:rPr>
              <w:rFonts w:eastAsia="Times New Roman"/>
              <w:color w:val="000000"/>
            </w:rPr>
          </w:rPrChange>
        </w:rPr>
        <w:fldChar w:fldCharType="begin"/>
      </w:r>
      <w:r w:rsidR="00922B41" w:rsidRPr="00414C9C">
        <w:rPr>
          <w:sz w:val="26"/>
          <w:szCs w:val="26"/>
          <w:rPrChange w:id="1080" w:author="v.chervonenko" w:date="2024-02-26T17:48:00Z">
            <w:rPr/>
          </w:rPrChange>
        </w:rPr>
        <w:instrText xml:space="preserve"> HYPERLINK "consultantplus://offline/ref=521E78BADC502103F61942CE39284A61A5E7403F98C18227F4ADA3301697F29F60067ADAAD6F1B9EC1AF58w4nAQ" </w:instrText>
      </w:r>
      <w:r w:rsidR="00922B41" w:rsidRPr="00414C9C">
        <w:rPr>
          <w:sz w:val="26"/>
          <w:szCs w:val="26"/>
          <w:rPrChange w:id="1081" w:author="v.chervonenko" w:date="2024-02-26T17:48:00Z">
            <w:rPr>
              <w:rFonts w:eastAsia="Times New Roman"/>
              <w:color w:val="000000"/>
            </w:rPr>
          </w:rPrChange>
        </w:rPr>
        <w:fldChar w:fldCharType="separate"/>
      </w:r>
      <w:r w:rsidR="00C4571A" w:rsidRPr="00414C9C">
        <w:rPr>
          <w:rFonts w:eastAsia="Times New Roman"/>
          <w:color w:val="000000"/>
          <w:sz w:val="26"/>
          <w:szCs w:val="26"/>
          <w:rPrChange w:id="1082" w:author="v.chervonenko" w:date="2024-02-26T17:48:00Z">
            <w:rPr>
              <w:rFonts w:eastAsia="Times New Roman"/>
              <w:color w:val="000000"/>
            </w:rPr>
          </w:rPrChange>
        </w:rPr>
        <w:t xml:space="preserve">пункте </w:t>
      </w:r>
      <w:r w:rsidR="00922B41" w:rsidRPr="00414C9C">
        <w:rPr>
          <w:rFonts w:eastAsia="Times New Roman"/>
          <w:color w:val="000000"/>
          <w:sz w:val="26"/>
          <w:szCs w:val="26"/>
          <w:rPrChange w:id="1083" w:author="v.chervonenko" w:date="2024-02-26T17:48:00Z">
            <w:rPr>
              <w:rFonts w:eastAsia="Times New Roman"/>
              <w:color w:val="000000"/>
            </w:rPr>
          </w:rPrChange>
        </w:rPr>
        <w:fldChar w:fldCharType="end"/>
      </w:r>
      <w:r w:rsidR="00C4571A" w:rsidRPr="00414C9C">
        <w:rPr>
          <w:rFonts w:eastAsia="Times New Roman"/>
          <w:color w:val="000000"/>
          <w:sz w:val="26"/>
          <w:szCs w:val="26"/>
          <w:rPrChange w:id="1084" w:author="v.chervonenko" w:date="2024-02-26T17:48:00Z">
            <w:rPr>
              <w:rFonts w:eastAsia="Times New Roman"/>
              <w:color w:val="000000"/>
            </w:rPr>
          </w:rPrChange>
        </w:rPr>
        <w:t>3.3.1.3</w:t>
      </w:r>
      <w:r w:rsidR="00922B41" w:rsidRPr="00414C9C">
        <w:rPr>
          <w:sz w:val="26"/>
          <w:szCs w:val="26"/>
          <w:rPrChange w:id="1085" w:author="v.chervonenko" w:date="2024-02-26T17:48:00Z">
            <w:rPr>
              <w:rFonts w:eastAsia="Times New Roman"/>
              <w:color w:val="000000"/>
            </w:rPr>
          </w:rPrChange>
        </w:rPr>
        <w:fldChar w:fldCharType="begin"/>
      </w:r>
      <w:r w:rsidR="00922B41" w:rsidRPr="00414C9C">
        <w:rPr>
          <w:sz w:val="26"/>
          <w:szCs w:val="26"/>
          <w:rPrChange w:id="1086" w:author="v.chervonenko" w:date="2024-02-26T17:48:00Z">
            <w:rPr/>
          </w:rPrChange>
        </w:rPr>
        <w:instrText xml:space="preserve"> HYPERLINK \l "P108" \o "2.8.2. Отказ в предоставлении государственной услуги осуществляется в следующих случаях:" \h </w:instrText>
      </w:r>
      <w:r w:rsidR="00922B41" w:rsidRPr="00414C9C">
        <w:rPr>
          <w:sz w:val="26"/>
          <w:szCs w:val="26"/>
          <w:rPrChange w:id="1087" w:author="v.chervonenko" w:date="2024-02-26T17:48:00Z">
            <w:rPr>
              <w:rFonts w:eastAsia="Times New Roman"/>
              <w:color w:val="000000"/>
            </w:rPr>
          </w:rPrChange>
        </w:rPr>
        <w:fldChar w:fldCharType="separate"/>
      </w:r>
      <w:r w:rsidR="00C4571A" w:rsidRPr="00414C9C">
        <w:rPr>
          <w:rFonts w:eastAsia="Times New Roman"/>
          <w:color w:val="000000"/>
          <w:sz w:val="26"/>
          <w:szCs w:val="26"/>
          <w:rPrChange w:id="1088" w:author="v.chervonenko" w:date="2024-02-26T17:48:00Z">
            <w:rPr>
              <w:rFonts w:eastAsia="Times New Roman"/>
              <w:color w:val="000000"/>
            </w:rPr>
          </w:rPrChange>
        </w:rPr>
        <w:t xml:space="preserve"> подраздела 3.3.1</w:t>
      </w:r>
      <w:ins w:id="1089" w:author="v.chervonenko" w:date="2024-03-11T17:50:00Z">
        <w:r w:rsidR="009E5C3F">
          <w:rPr>
            <w:rFonts w:eastAsia="Times New Roman"/>
            <w:color w:val="000000"/>
            <w:sz w:val="26"/>
            <w:szCs w:val="26"/>
          </w:rPr>
          <w:t>.</w:t>
        </w:r>
      </w:ins>
      <w:r w:rsidR="00C4571A" w:rsidRPr="00414C9C">
        <w:rPr>
          <w:rFonts w:eastAsia="Times New Roman"/>
          <w:color w:val="000000"/>
          <w:sz w:val="26"/>
          <w:szCs w:val="26"/>
          <w:rPrChange w:id="1090" w:author="v.chervonenko" w:date="2024-02-26T17:48:00Z">
            <w:rPr>
              <w:rFonts w:eastAsia="Times New Roman"/>
              <w:color w:val="000000"/>
            </w:rPr>
          </w:rPrChange>
        </w:rPr>
        <w:t xml:space="preserve"> раздела II</w:t>
      </w:r>
      <w:r w:rsidR="00922B41" w:rsidRPr="00414C9C">
        <w:rPr>
          <w:rFonts w:eastAsia="Times New Roman"/>
          <w:color w:val="000000"/>
          <w:sz w:val="26"/>
          <w:szCs w:val="26"/>
          <w:rPrChange w:id="1091" w:author="v.chervonenko" w:date="2024-02-26T17:48:00Z">
            <w:rPr>
              <w:rFonts w:eastAsia="Times New Roman"/>
              <w:color w:val="000000"/>
            </w:rPr>
          </w:rPrChange>
        </w:rPr>
        <w:fldChar w:fldCharType="end"/>
      </w:r>
      <w:r w:rsidR="00C4571A" w:rsidRPr="00414C9C">
        <w:rPr>
          <w:rFonts w:eastAsia="Times New Roman"/>
          <w:color w:val="000000"/>
          <w:sz w:val="26"/>
          <w:szCs w:val="26"/>
          <w:rPrChange w:id="1092" w:author="v.chervonenko" w:date="2024-02-26T17:48:00Z">
            <w:rPr>
              <w:rFonts w:eastAsia="Times New Roman"/>
              <w:color w:val="000000"/>
            </w:rPr>
          </w:rPrChange>
        </w:rPr>
        <w:t xml:space="preserve">I настоящего Административного регламента, которые он </w:t>
      </w:r>
      <w:ins w:id="1093" w:author="v.chervonenko" w:date="2024-02-26T17:50:00Z">
        <w:r w:rsidR="00414C9C">
          <w:rPr>
            <w:rFonts w:eastAsia="Times New Roman"/>
            <w:color w:val="000000"/>
            <w:sz w:val="26"/>
            <w:szCs w:val="26"/>
          </w:rPr>
          <w:t xml:space="preserve">   </w:t>
        </w:r>
      </w:ins>
      <w:r w:rsidR="00C4571A" w:rsidRPr="00414C9C">
        <w:rPr>
          <w:rFonts w:eastAsia="Times New Roman"/>
          <w:color w:val="000000"/>
          <w:sz w:val="26"/>
          <w:szCs w:val="26"/>
          <w:rPrChange w:id="1094" w:author="v.chervonenko" w:date="2024-02-26T17:48:00Z">
            <w:rPr>
              <w:rFonts w:eastAsia="Times New Roman"/>
              <w:color w:val="000000"/>
            </w:rPr>
          </w:rPrChange>
        </w:rPr>
        <w:t>в соответствии с требованиями Закона №</w:t>
      </w:r>
      <w:ins w:id="1095" w:author="v.chervonenko" w:date="2024-03-11T17:50:00Z">
        <w:r w:rsidR="009E5C3F">
          <w:rPr>
            <w:rFonts w:eastAsia="Times New Roman"/>
            <w:color w:val="000000"/>
            <w:sz w:val="26"/>
            <w:szCs w:val="26"/>
          </w:rPr>
          <w:t xml:space="preserve"> </w:t>
        </w:r>
      </w:ins>
      <w:r w:rsidR="00C4571A" w:rsidRPr="00414C9C">
        <w:rPr>
          <w:rFonts w:eastAsia="Times New Roman"/>
          <w:color w:val="000000"/>
          <w:sz w:val="26"/>
          <w:szCs w:val="26"/>
          <w:rPrChange w:id="1096" w:author="v.chervonenko" w:date="2024-02-26T17:48:00Z">
            <w:rPr>
              <w:rFonts w:eastAsia="Times New Roman"/>
              <w:color w:val="000000"/>
            </w:rPr>
          </w:rPrChange>
        </w:rPr>
        <w:t>210-ФЗ вправе представлять</w:t>
      </w:r>
      <w:r w:rsidR="00C4571A" w:rsidRPr="00414C9C">
        <w:rPr>
          <w:rFonts w:eastAsia="Times New Roman"/>
          <w:color w:val="000000"/>
          <w:sz w:val="26"/>
          <w:szCs w:val="26"/>
          <w:rPrChange w:id="1097" w:author="v.chervonenko" w:date="2024-02-26T17:48:00Z">
            <w:rPr>
              <w:rFonts w:eastAsia="Times New Roman"/>
              <w:color w:val="000000"/>
            </w:rPr>
          </w:rPrChange>
        </w:rPr>
        <w:br/>
        <w:t>по собственной инициативе.</w:t>
      </w:r>
    </w:p>
    <w:p w14:paraId="1FEF1B3A" w14:textId="35291BBB" w:rsidR="00C4571A" w:rsidRPr="00414C9C" w:rsidRDefault="009E5C3F">
      <w:pPr>
        <w:pStyle w:val="ConsPlusNormal"/>
        <w:tabs>
          <w:tab w:val="left" w:pos="709"/>
          <w:tab w:val="left" w:pos="1134"/>
        </w:tabs>
        <w:jc w:val="both"/>
        <w:rPr>
          <w:sz w:val="26"/>
          <w:szCs w:val="26"/>
          <w:rPrChange w:id="1098" w:author="v.chervonenko" w:date="2024-02-26T17:48:00Z">
            <w:rPr/>
          </w:rPrChange>
        </w:rPr>
        <w:pPrChange w:id="1099" w:author="v.chervonenko" w:date="2024-03-11T17:53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ins w:id="1100" w:author="v.chervonenko" w:date="2024-03-11T17:52:00Z">
        <w:r>
          <w:rPr>
            <w:sz w:val="26"/>
            <w:szCs w:val="26"/>
          </w:rPr>
          <w:t xml:space="preserve">      </w:t>
        </w:r>
      </w:ins>
      <w:ins w:id="1101" w:author="v.chervonenko" w:date="2024-03-11T17:51:00Z">
        <w:r>
          <w:rPr>
            <w:sz w:val="26"/>
            <w:szCs w:val="26"/>
          </w:rPr>
          <w:t xml:space="preserve">3.4.2.2. </w:t>
        </w:r>
      </w:ins>
      <w:proofErr w:type="gramStart"/>
      <w:r w:rsidR="00C4571A" w:rsidRPr="00414C9C">
        <w:rPr>
          <w:sz w:val="26"/>
          <w:szCs w:val="26"/>
          <w:rPrChange w:id="1102" w:author="v.chervonenko" w:date="2024-02-26T17:48:00Z">
            <w:rPr/>
          </w:rPrChange>
        </w:rPr>
        <w:t xml:space="preserve">Специалист </w:t>
      </w:r>
      <w:r w:rsidR="00C4571A" w:rsidRPr="00414C9C">
        <w:rPr>
          <w:rFonts w:eastAsia="Times New Roman"/>
          <w:color w:val="000000"/>
          <w:sz w:val="26"/>
          <w:szCs w:val="26"/>
          <w:rPrChange w:id="1103" w:author="v.chervonenko" w:date="2024-02-26T17:48:00Z">
            <w:rPr>
              <w:rFonts w:eastAsia="Times New Roman"/>
              <w:color w:val="000000"/>
            </w:rPr>
          </w:rPrChange>
        </w:rPr>
        <w:t>органа муниципального образования</w:t>
      </w:r>
      <w:r w:rsidR="00C4571A" w:rsidRPr="00414C9C">
        <w:rPr>
          <w:sz w:val="26"/>
          <w:szCs w:val="26"/>
          <w:rPrChange w:id="1104" w:author="v.chervonenko" w:date="2024-02-26T17:48:00Z">
            <w:rPr/>
          </w:rPrChange>
        </w:rPr>
        <w:t xml:space="preserve">, </w:t>
      </w:r>
      <w:r w:rsidR="00C4571A" w:rsidRPr="00414C9C">
        <w:rPr>
          <w:rFonts w:eastAsia="Times New Roman"/>
          <w:color w:val="000000"/>
          <w:sz w:val="26"/>
          <w:szCs w:val="26"/>
          <w:rPrChange w:id="1105" w:author="v.chervonenko" w:date="2024-02-26T17:48:00Z">
            <w:rPr>
              <w:rFonts w:eastAsia="Times New Roman"/>
              <w:color w:val="000000"/>
            </w:rPr>
          </w:rPrChange>
        </w:rPr>
        <w:t>осуществляющего предоставление Услуги</w:t>
      </w:r>
      <w:r w:rsidR="00C4571A" w:rsidRPr="00414C9C">
        <w:rPr>
          <w:sz w:val="26"/>
          <w:szCs w:val="26"/>
          <w:rPrChange w:id="1106" w:author="v.chervonenko" w:date="2024-02-26T17:48:00Z">
            <w:rPr/>
          </w:rPrChange>
        </w:rPr>
        <w:t>, ответственный за исполнение административной процедуры (далее – специалист)</w:t>
      </w:r>
      <w:ins w:id="1107" w:author="v.chervonenko" w:date="2024-03-11T17:53:00Z">
        <w:r>
          <w:rPr>
            <w:sz w:val="26"/>
            <w:szCs w:val="26"/>
          </w:rPr>
          <w:t>,</w:t>
        </w:r>
      </w:ins>
      <w:r w:rsidR="00C4571A" w:rsidRPr="00414C9C">
        <w:rPr>
          <w:sz w:val="26"/>
          <w:szCs w:val="26"/>
          <w:rPrChange w:id="1108" w:author="v.chervonenko" w:date="2024-02-26T17:48:00Z">
            <w:rPr/>
          </w:rPrChange>
        </w:rPr>
        <w:t xml:space="preserve"> осуществляет подготовку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запрашиваемые в рамках межведомственного взаимодействия, в случае, если указанные документы не были представлены заявителем самостоятельно.</w:t>
      </w:r>
      <w:proofErr w:type="gramEnd"/>
    </w:p>
    <w:p w14:paraId="32F433D9" w14:textId="070045CE" w:rsidR="00A22942" w:rsidRPr="00414C9C" w:rsidRDefault="009E5C3F">
      <w:pPr>
        <w:pStyle w:val="ConsPlusNormal"/>
        <w:tabs>
          <w:tab w:val="left" w:pos="709"/>
          <w:tab w:val="left" w:pos="1134"/>
        </w:tabs>
        <w:jc w:val="both"/>
        <w:rPr>
          <w:sz w:val="26"/>
          <w:szCs w:val="26"/>
          <w:rPrChange w:id="1109" w:author="v.chervonenko" w:date="2024-02-26T17:50:00Z">
            <w:rPr/>
          </w:rPrChange>
        </w:rPr>
        <w:pPrChange w:id="1110" w:author="v.chervonenko" w:date="2024-03-11T17:53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ins w:id="1111" w:author="v.chervonenko" w:date="2024-03-11T17:53:00Z">
        <w:r>
          <w:rPr>
            <w:sz w:val="26"/>
            <w:szCs w:val="26"/>
          </w:rPr>
          <w:t xml:space="preserve">      </w:t>
        </w:r>
      </w:ins>
      <w:ins w:id="1112" w:author="v.chervonenko" w:date="2024-03-11T17:51:00Z">
        <w:r>
          <w:rPr>
            <w:sz w:val="26"/>
            <w:szCs w:val="26"/>
          </w:rPr>
          <w:t>3.4.2.3.</w:t>
        </w:r>
      </w:ins>
      <w:ins w:id="1113" w:author="v.chervonenko" w:date="2024-03-11T17:53:00Z">
        <w:r>
          <w:rPr>
            <w:sz w:val="26"/>
            <w:szCs w:val="26"/>
          </w:rPr>
          <w:t xml:space="preserve"> </w:t>
        </w:r>
      </w:ins>
      <w:r w:rsidR="00A22942" w:rsidRPr="00414C9C">
        <w:rPr>
          <w:sz w:val="26"/>
          <w:szCs w:val="26"/>
          <w:rPrChange w:id="1114" w:author="v.chervonenko" w:date="2024-02-26T17:50:00Z">
            <w:rPr/>
          </w:rPrChange>
        </w:rPr>
        <w:t xml:space="preserve">Межведомственное информационное взаимодействие осуществляется </w:t>
      </w:r>
      <w:proofErr w:type="gramStart"/>
      <w:r w:rsidR="00A22942" w:rsidRPr="00414C9C">
        <w:rPr>
          <w:sz w:val="26"/>
          <w:szCs w:val="26"/>
          <w:rPrChange w:id="1115" w:author="v.chervonenko" w:date="2024-02-26T17:50:00Z">
            <w:rPr/>
          </w:rPrChange>
        </w:rPr>
        <w:t>с</w:t>
      </w:r>
      <w:proofErr w:type="gramEnd"/>
      <w:r w:rsidR="00A22942" w:rsidRPr="00414C9C">
        <w:rPr>
          <w:sz w:val="26"/>
          <w:szCs w:val="26"/>
          <w:rPrChange w:id="1116" w:author="v.chervonenko" w:date="2024-02-26T17:50:00Z">
            <w:rPr/>
          </w:rPrChange>
        </w:rPr>
        <w:t>:</w:t>
      </w:r>
    </w:p>
    <w:p w14:paraId="5D75D303" w14:textId="77777777" w:rsidR="00A22942" w:rsidRPr="00414C9C" w:rsidRDefault="00A2294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17" w:author="v.chervonenko" w:date="2024-02-26T17:50:00Z">
            <w:rPr/>
          </w:rPrChange>
        </w:rPr>
        <w:pPrChange w:id="1118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19" w:author="v.chervonenko" w:date="2024-02-26T17:50:00Z">
            <w:rPr/>
          </w:rPrChange>
        </w:rPr>
        <w:t>- Управлением ФНС по Белгородской области;</w:t>
      </w:r>
    </w:p>
    <w:p w14:paraId="0C2D095D" w14:textId="77777777" w:rsidR="00A22942" w:rsidRPr="00414C9C" w:rsidRDefault="00A2294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20" w:author="v.chervonenko" w:date="2024-02-26T17:50:00Z">
            <w:rPr/>
          </w:rPrChange>
        </w:rPr>
        <w:pPrChange w:id="1121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22" w:author="v.chervonenko" w:date="2024-02-26T17:50:00Z">
            <w:rPr/>
          </w:rPrChange>
        </w:rPr>
        <w:lastRenderedPageBreak/>
        <w:t xml:space="preserve">- Управлением </w:t>
      </w:r>
      <w:proofErr w:type="spellStart"/>
      <w:r w:rsidRPr="00414C9C">
        <w:rPr>
          <w:sz w:val="26"/>
          <w:szCs w:val="26"/>
          <w:rPrChange w:id="1123" w:author="v.chervonenko" w:date="2024-02-26T17:50:00Z">
            <w:rPr/>
          </w:rPrChange>
        </w:rPr>
        <w:t>Росреестра</w:t>
      </w:r>
      <w:proofErr w:type="spellEnd"/>
      <w:r w:rsidRPr="00414C9C">
        <w:rPr>
          <w:sz w:val="26"/>
          <w:szCs w:val="26"/>
          <w:rPrChange w:id="1124" w:author="v.chervonenko" w:date="2024-02-26T17:50:00Z">
            <w:rPr/>
          </w:rPrChange>
        </w:rPr>
        <w:t xml:space="preserve"> по Белгородской области;</w:t>
      </w:r>
    </w:p>
    <w:p w14:paraId="36CCDE25" w14:textId="77777777" w:rsidR="00A22942" w:rsidRPr="00414C9C" w:rsidRDefault="00A2294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25" w:author="v.chervonenko" w:date="2024-02-26T17:50:00Z">
            <w:rPr/>
          </w:rPrChange>
        </w:rPr>
        <w:pPrChange w:id="1126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27" w:author="v.chervonenko" w:date="2024-02-26T17:50:00Z">
            <w:rPr/>
          </w:rPrChange>
        </w:rPr>
        <w:t xml:space="preserve">- филиалом ФГБУ «ФКП </w:t>
      </w:r>
      <w:proofErr w:type="spellStart"/>
      <w:r w:rsidRPr="00414C9C">
        <w:rPr>
          <w:sz w:val="26"/>
          <w:szCs w:val="26"/>
          <w:rPrChange w:id="1128" w:author="v.chervonenko" w:date="2024-02-26T17:50:00Z">
            <w:rPr/>
          </w:rPrChange>
        </w:rPr>
        <w:t>Росреестра</w:t>
      </w:r>
      <w:proofErr w:type="spellEnd"/>
      <w:r w:rsidRPr="00414C9C">
        <w:rPr>
          <w:sz w:val="26"/>
          <w:szCs w:val="26"/>
          <w:rPrChange w:id="1129" w:author="v.chervonenko" w:date="2024-02-26T17:50:00Z">
            <w:rPr/>
          </w:rPrChange>
        </w:rPr>
        <w:t>» по Белгородской области;</w:t>
      </w:r>
    </w:p>
    <w:p w14:paraId="6C731578" w14:textId="77777777" w:rsidR="00A22942" w:rsidRPr="00414C9C" w:rsidRDefault="00A2294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30" w:author="v.chervonenko" w:date="2024-02-26T17:50:00Z">
            <w:rPr/>
          </w:rPrChange>
        </w:rPr>
        <w:pPrChange w:id="1131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32" w:author="v.chervonenko" w:date="2024-02-26T17:50:00Z">
            <w:rPr/>
          </w:rPrChange>
        </w:rPr>
        <w:t>- органом местного самоуправления, осуществляющим ведение и предоставление сведений из информационной системы обеспечения градостроительной деятельности;</w:t>
      </w:r>
    </w:p>
    <w:p w14:paraId="160B893E" w14:textId="77777777" w:rsidR="00A22942" w:rsidRPr="00414C9C" w:rsidRDefault="00A2294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33" w:author="v.chervonenko" w:date="2024-02-26T17:50:00Z">
            <w:rPr/>
          </w:rPrChange>
        </w:rPr>
        <w:pPrChange w:id="1134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35" w:author="v.chervonenko" w:date="2024-02-26T17:50:00Z">
            <w:rPr/>
          </w:rPrChange>
        </w:rPr>
        <w:t xml:space="preserve">- органом местного самоуправления, в распоряжении которого находится утвержденный проект планировки территории </w:t>
      </w:r>
      <w:proofErr w:type="gramStart"/>
      <w:r w:rsidRPr="00414C9C">
        <w:rPr>
          <w:sz w:val="26"/>
          <w:szCs w:val="26"/>
          <w:rPrChange w:id="1136" w:author="v.chervonenko" w:date="2024-02-26T17:50:00Z">
            <w:rPr/>
          </w:rPrChange>
        </w:rPr>
        <w:t>и(</w:t>
      </w:r>
      <w:proofErr w:type="gramEnd"/>
      <w:r w:rsidRPr="00414C9C">
        <w:rPr>
          <w:sz w:val="26"/>
          <w:szCs w:val="26"/>
          <w:rPrChange w:id="1137" w:author="v.chervonenko" w:date="2024-02-26T17:50:00Z">
            <w:rPr/>
          </w:rPrChange>
        </w:rPr>
        <w:t>или) утвержденный проект межевания территории;</w:t>
      </w:r>
    </w:p>
    <w:p w14:paraId="539CD1AF" w14:textId="77777777" w:rsidR="00A22942" w:rsidRPr="00414C9C" w:rsidRDefault="00A2294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38" w:author="v.chervonenko" w:date="2024-02-26T17:50:00Z">
            <w:rPr/>
          </w:rPrChange>
        </w:rPr>
        <w:pPrChange w:id="1139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40" w:author="v.chervonenko" w:date="2024-02-26T17:50:00Z">
            <w:rPr/>
          </w:rPrChange>
        </w:rPr>
        <w:t>-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запрашиваемые в рамках межведомственного взаимодействия.</w:t>
      </w:r>
    </w:p>
    <w:p w14:paraId="42250F53" w14:textId="1A02ACA5" w:rsidR="00C4571A" w:rsidRPr="00414C9C" w:rsidRDefault="00821FF3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41" w:author="v.chervonenko" w:date="2024-02-26T17:50:00Z">
            <w:rPr/>
          </w:rPrChange>
        </w:rPr>
        <w:pPrChange w:id="1142" w:author="v.chervonenko" w:date="2024-03-11T17:54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ins w:id="1143" w:author="v.chervonenko" w:date="2024-03-11T17:54:00Z">
        <w:r>
          <w:rPr>
            <w:sz w:val="26"/>
            <w:szCs w:val="26"/>
          </w:rPr>
          <w:t xml:space="preserve">3.4.2.4. </w:t>
        </w:r>
      </w:ins>
      <w:proofErr w:type="gramStart"/>
      <w:r w:rsidR="00C4571A" w:rsidRPr="00414C9C">
        <w:rPr>
          <w:sz w:val="26"/>
          <w:szCs w:val="26"/>
          <w:rPrChange w:id="1144" w:author="v.chervonenko" w:date="2024-02-26T17:50:00Z">
            <w:rPr/>
          </w:rPrChange>
        </w:rPr>
        <w:t xml:space="preserve">Межведомственный запрос формируется в соответствии с требованиями </w:t>
      </w:r>
      <w:r w:rsidR="00922B41" w:rsidRPr="00414C9C">
        <w:rPr>
          <w:sz w:val="26"/>
          <w:szCs w:val="26"/>
          <w:rPrChange w:id="1145" w:author="v.chervonenko" w:date="2024-02-26T17:50:00Z">
            <w:rPr/>
          </w:rPrChange>
        </w:rPr>
        <w:fldChar w:fldCharType="begin"/>
      </w:r>
      <w:r w:rsidR="00922B41" w:rsidRPr="00414C9C">
        <w:rPr>
          <w:sz w:val="26"/>
          <w:szCs w:val="26"/>
          <w:rPrChange w:id="1146" w:author="v.chervonenko" w:date="2024-02-26T17:50:00Z">
            <w:rPr/>
          </w:rPrChange>
        </w:rPr>
        <w:instrText xml:space="preserve"> HYPERLINK "https://login.consultant.ru/link/?req=doc&amp;base=LAW&amp;n=406224&amp;date=12.08.2022&amp;dst=86&amp;field=134" </w:instrText>
      </w:r>
      <w:r w:rsidR="00922B41" w:rsidRPr="00414C9C">
        <w:rPr>
          <w:sz w:val="26"/>
          <w:szCs w:val="26"/>
          <w:rPrChange w:id="1147" w:author="v.chervonenko" w:date="2024-02-26T17:50:00Z">
            <w:rPr/>
          </w:rPrChange>
        </w:rPr>
        <w:fldChar w:fldCharType="separate"/>
      </w:r>
      <w:r w:rsidR="00C4571A" w:rsidRPr="00414C9C">
        <w:rPr>
          <w:sz w:val="26"/>
          <w:szCs w:val="26"/>
          <w:rPrChange w:id="1148" w:author="v.chervonenko" w:date="2024-02-26T17:50:00Z">
            <w:rPr/>
          </w:rPrChange>
        </w:rPr>
        <w:t>статьи 7.2</w:t>
      </w:r>
      <w:r w:rsidR="00922B41" w:rsidRPr="00414C9C">
        <w:rPr>
          <w:sz w:val="26"/>
          <w:szCs w:val="26"/>
          <w:rPrChange w:id="1149" w:author="v.chervonenko" w:date="2024-02-26T17:50:00Z">
            <w:rPr/>
          </w:rPrChange>
        </w:rPr>
        <w:fldChar w:fldCharType="end"/>
      </w:r>
      <w:r w:rsidR="00C4571A" w:rsidRPr="00414C9C">
        <w:rPr>
          <w:sz w:val="26"/>
          <w:szCs w:val="26"/>
          <w:rPrChange w:id="1150" w:author="v.chervonenko" w:date="2024-02-26T17:50:00Z">
            <w:rPr/>
          </w:rPrChange>
        </w:rPr>
        <w:t xml:space="preserve"> Федерального закона от 27</w:t>
      </w:r>
      <w:del w:id="1151" w:author="v.chervonenko" w:date="2024-03-11T17:53:00Z">
        <w:r w:rsidR="00C4571A" w:rsidRPr="00414C9C" w:rsidDel="009E5C3F">
          <w:rPr>
            <w:sz w:val="26"/>
            <w:szCs w:val="26"/>
            <w:rPrChange w:id="1152" w:author="v.chervonenko" w:date="2024-02-26T17:50:00Z">
              <w:rPr/>
            </w:rPrChange>
          </w:rPr>
          <w:delText>.07.</w:delText>
        </w:r>
      </w:del>
      <w:ins w:id="1153" w:author="v.chervonenko" w:date="2024-03-11T17:53:00Z">
        <w:r w:rsidR="009E5C3F">
          <w:rPr>
            <w:sz w:val="26"/>
            <w:szCs w:val="26"/>
          </w:rPr>
          <w:t xml:space="preserve"> июля </w:t>
        </w:r>
      </w:ins>
      <w:r w:rsidR="00C4571A" w:rsidRPr="00414C9C">
        <w:rPr>
          <w:sz w:val="26"/>
          <w:szCs w:val="26"/>
          <w:rPrChange w:id="1154" w:author="v.chervonenko" w:date="2024-02-26T17:50:00Z">
            <w:rPr/>
          </w:rPrChange>
        </w:rPr>
        <w:t>2010</w:t>
      </w:r>
      <w:ins w:id="1155" w:author="v.chervonenko" w:date="2024-02-27T15:10:00Z">
        <w:r w:rsidR="001869B9">
          <w:rPr>
            <w:sz w:val="26"/>
            <w:szCs w:val="26"/>
          </w:rPr>
          <w:t xml:space="preserve"> года</w:t>
        </w:r>
      </w:ins>
      <w:r w:rsidR="00C4571A" w:rsidRPr="00414C9C">
        <w:rPr>
          <w:sz w:val="26"/>
          <w:szCs w:val="26"/>
          <w:rPrChange w:id="1156" w:author="v.chervonenko" w:date="2024-02-26T17:50:00Z">
            <w:rPr/>
          </w:rPrChange>
        </w:rPr>
        <w:t xml:space="preserve"> </w:t>
      </w:r>
      <w:ins w:id="1157" w:author="v.chervonenko" w:date="2024-02-27T14:07:00Z">
        <w:r w:rsidR="0047306E">
          <w:rPr>
            <w:sz w:val="26"/>
            <w:szCs w:val="26"/>
          </w:rPr>
          <w:t>№</w:t>
        </w:r>
      </w:ins>
      <w:del w:id="1158" w:author="v.chervonenko" w:date="2024-02-27T14:07:00Z">
        <w:r w:rsidR="00C4571A" w:rsidRPr="00414C9C" w:rsidDel="0047306E">
          <w:rPr>
            <w:sz w:val="26"/>
            <w:szCs w:val="26"/>
            <w:rPrChange w:id="1159" w:author="v.chervonenko" w:date="2024-02-26T17:50:00Z">
              <w:rPr/>
            </w:rPrChange>
          </w:rPr>
          <w:delText>N</w:delText>
        </w:r>
      </w:del>
      <w:r w:rsidR="00C4571A" w:rsidRPr="00414C9C">
        <w:rPr>
          <w:sz w:val="26"/>
          <w:szCs w:val="26"/>
          <w:rPrChange w:id="1160" w:author="v.chervonenko" w:date="2024-02-26T17:50:00Z">
            <w:rPr/>
          </w:rPrChange>
        </w:rPr>
        <w:t xml:space="preserve"> 210-ФЗ </w:t>
      </w:r>
      <w:ins w:id="1161" w:author="v.chervonenko" w:date="2024-02-27T14:07:00Z">
        <w:r w:rsidR="0047306E">
          <w:rPr>
            <w:sz w:val="26"/>
            <w:szCs w:val="26"/>
          </w:rPr>
          <w:t>«</w:t>
        </w:r>
      </w:ins>
      <w:del w:id="1162" w:author="v.chervonenko" w:date="2024-02-27T14:07:00Z">
        <w:r w:rsidR="00C4571A" w:rsidRPr="00414C9C" w:rsidDel="0047306E">
          <w:rPr>
            <w:sz w:val="26"/>
            <w:szCs w:val="26"/>
            <w:rPrChange w:id="1163" w:author="v.chervonenko" w:date="2024-02-26T17:50:00Z">
              <w:rPr/>
            </w:rPrChange>
          </w:rPr>
          <w:delText>"</w:delText>
        </w:r>
      </w:del>
      <w:r w:rsidR="00C4571A" w:rsidRPr="00414C9C">
        <w:rPr>
          <w:sz w:val="26"/>
          <w:szCs w:val="26"/>
          <w:rPrChange w:id="1164" w:author="v.chervonenko" w:date="2024-02-26T17:50:00Z">
            <w:rPr/>
          </w:rPrChange>
        </w:rPr>
        <w:t>Об организации предоставления государственных и муниципальных услуг</w:t>
      </w:r>
      <w:del w:id="1165" w:author="v.chervonenko" w:date="2024-02-27T14:07:00Z">
        <w:r w:rsidR="00C4571A" w:rsidRPr="00414C9C" w:rsidDel="0047306E">
          <w:rPr>
            <w:sz w:val="26"/>
            <w:szCs w:val="26"/>
            <w:rPrChange w:id="1166" w:author="v.chervonenko" w:date="2024-02-26T17:50:00Z">
              <w:rPr/>
            </w:rPrChange>
          </w:rPr>
          <w:delText>"</w:delText>
        </w:r>
      </w:del>
      <w:ins w:id="1167" w:author="v.chervonenko" w:date="2024-02-27T14:07:00Z">
        <w:r w:rsidR="0047306E">
          <w:rPr>
            <w:sz w:val="26"/>
            <w:szCs w:val="26"/>
          </w:rPr>
          <w:t>»</w:t>
        </w:r>
      </w:ins>
      <w:r w:rsidR="00C4571A" w:rsidRPr="00414C9C">
        <w:rPr>
          <w:sz w:val="26"/>
          <w:szCs w:val="26"/>
          <w:rPrChange w:id="1168" w:author="v.chervonenko" w:date="2024-02-26T17:50:00Z">
            <w:rPr/>
          </w:rPrChange>
        </w:rPr>
        <w:t xml:space="preserve"> и направляется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взаимодействия (СМЭВ) как одного из способов доступа к единой системе межведомственного электронного взаимодействия.</w:t>
      </w:r>
      <w:proofErr w:type="gramEnd"/>
    </w:p>
    <w:p w14:paraId="22C9BA72" w14:textId="7D3BED1E" w:rsidR="00C4571A" w:rsidRPr="00414C9C" w:rsidRDefault="00821FF3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69" w:author="v.chervonenko" w:date="2024-02-26T17:50:00Z">
            <w:rPr/>
          </w:rPrChange>
        </w:rPr>
        <w:pPrChange w:id="1170" w:author="v.chervonenko" w:date="2024-03-11T17:55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ins w:id="1171" w:author="v.chervonenko" w:date="2024-03-11T17:55:00Z">
        <w:r>
          <w:rPr>
            <w:sz w:val="26"/>
            <w:szCs w:val="26"/>
          </w:rPr>
          <w:t xml:space="preserve">3.4.2.5. </w:t>
        </w:r>
      </w:ins>
      <w:r w:rsidR="00C4571A" w:rsidRPr="00414C9C">
        <w:rPr>
          <w:sz w:val="26"/>
          <w:szCs w:val="26"/>
          <w:rPrChange w:id="1172" w:author="v.chervonenko" w:date="2024-02-26T17:50:00Z">
            <w:rPr/>
          </w:rPrChange>
        </w:rPr>
        <w:t>Межведомственный запрос о представлении документов и (или) информации, необходимых для предоставления Услуги, если такие документы и (или) информация не представлены заявителем, должен содержать следующие сведения:</w:t>
      </w:r>
    </w:p>
    <w:p w14:paraId="30027258" w14:textId="77777777" w:rsidR="00C4571A" w:rsidRPr="00414C9C" w:rsidRDefault="00C4571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73" w:author="v.chervonenko" w:date="2024-02-26T17:50:00Z">
            <w:rPr/>
          </w:rPrChange>
        </w:rPr>
        <w:pPrChange w:id="1174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75" w:author="v.chervonenko" w:date="2024-02-26T17:50:00Z">
            <w:rPr/>
          </w:rPrChange>
        </w:rPr>
        <w:t xml:space="preserve">- наименование </w:t>
      </w:r>
      <w:r w:rsidRPr="00414C9C">
        <w:rPr>
          <w:rFonts w:eastAsia="Times New Roman"/>
          <w:color w:val="000000"/>
          <w:sz w:val="26"/>
          <w:szCs w:val="26"/>
          <w:rPrChange w:id="1176" w:author="v.chervonenko" w:date="2024-02-26T17:50:00Z">
            <w:rPr>
              <w:rFonts w:eastAsia="Times New Roman"/>
              <w:color w:val="000000"/>
            </w:rPr>
          </w:rPrChange>
        </w:rPr>
        <w:t>органа муниципального образования</w:t>
      </w:r>
      <w:r w:rsidRPr="00414C9C">
        <w:rPr>
          <w:sz w:val="26"/>
          <w:szCs w:val="26"/>
          <w:rPrChange w:id="1177" w:author="v.chervonenko" w:date="2024-02-26T17:50:00Z">
            <w:rPr/>
          </w:rPrChange>
        </w:rPr>
        <w:t>, предоставляющего Услугу, направляющего межведомственный запрос;</w:t>
      </w:r>
    </w:p>
    <w:p w14:paraId="68E96605" w14:textId="77777777" w:rsidR="00C4571A" w:rsidRPr="00414C9C" w:rsidRDefault="00C4571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78" w:author="v.chervonenko" w:date="2024-02-26T17:50:00Z">
            <w:rPr/>
          </w:rPrChange>
        </w:rPr>
        <w:pPrChange w:id="1179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80" w:author="v.chervonenko" w:date="2024-02-26T17:50:00Z">
            <w:rPr/>
          </w:rPrChange>
        </w:rPr>
        <w:t>- наименование органа или организации, в адрес которых направляется межведомственный запрос;</w:t>
      </w:r>
    </w:p>
    <w:p w14:paraId="5CFBB5AA" w14:textId="77777777" w:rsidR="00C4571A" w:rsidRPr="00414C9C" w:rsidRDefault="00C4571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81" w:author="v.chervonenko" w:date="2024-02-26T17:50:00Z">
            <w:rPr/>
          </w:rPrChange>
        </w:rPr>
        <w:pPrChange w:id="1182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83" w:author="v.chervonenko" w:date="2024-02-26T17:50:00Z">
            <w:rPr/>
          </w:rPrChange>
        </w:rPr>
        <w:t>- ссылка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такого нормативного правового акта;</w:t>
      </w:r>
    </w:p>
    <w:p w14:paraId="3F753185" w14:textId="77777777" w:rsidR="00C4571A" w:rsidRPr="00414C9C" w:rsidRDefault="00C4571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84" w:author="v.chervonenko" w:date="2024-02-26T17:50:00Z">
            <w:rPr/>
          </w:rPrChange>
        </w:rPr>
        <w:pPrChange w:id="1185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86" w:author="v.chervonenko" w:date="2024-02-26T17:50:00Z">
            <w:rPr/>
          </w:rPrChange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414C9C">
        <w:rPr>
          <w:sz w:val="26"/>
          <w:szCs w:val="26"/>
          <w:rPrChange w:id="1187" w:author="v.chervonenko" w:date="2024-02-26T17:50:00Z">
            <w:rPr/>
          </w:rPrChange>
        </w:rPr>
        <w:t>таких</w:t>
      </w:r>
      <w:proofErr w:type="gramEnd"/>
      <w:r w:rsidRPr="00414C9C">
        <w:rPr>
          <w:sz w:val="26"/>
          <w:szCs w:val="26"/>
          <w:rPrChange w:id="1188" w:author="v.chervonenko" w:date="2024-02-26T17:50:00Z">
            <w:rPr/>
          </w:rPrChange>
        </w:rPr>
        <w:t xml:space="preserve"> документа и (или) информации;</w:t>
      </w:r>
    </w:p>
    <w:p w14:paraId="0DF99156" w14:textId="77777777" w:rsidR="00C4571A" w:rsidRPr="00414C9C" w:rsidRDefault="00C4571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89" w:author="v.chervonenko" w:date="2024-02-26T17:50:00Z">
            <w:rPr/>
          </w:rPrChange>
        </w:rPr>
        <w:pPrChange w:id="1190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91" w:author="v.chervonenko" w:date="2024-02-26T17:50:00Z">
            <w:rPr/>
          </w:rPrChange>
        </w:rPr>
        <w:t>- контактная информация для направления ответа на межведомственный запрос;</w:t>
      </w:r>
    </w:p>
    <w:p w14:paraId="3A4957CD" w14:textId="77777777" w:rsidR="00C4571A" w:rsidRPr="00414C9C" w:rsidRDefault="00C4571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192" w:author="v.chervonenko" w:date="2024-02-26T17:50:00Z">
            <w:rPr/>
          </w:rPrChange>
        </w:rPr>
        <w:pPrChange w:id="1193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94" w:author="v.chervonenko" w:date="2024-02-26T17:50:00Z">
            <w:rPr/>
          </w:rPrChange>
        </w:rPr>
        <w:t>- дата направления межведомственного запроса;</w:t>
      </w:r>
    </w:p>
    <w:p w14:paraId="2ABA18DC" w14:textId="77777777" w:rsidR="00C4571A" w:rsidRPr="00414C9C" w:rsidRDefault="00C4571A">
      <w:pPr>
        <w:pStyle w:val="ConsPlusNormal"/>
        <w:tabs>
          <w:tab w:val="left" w:pos="1134"/>
        </w:tabs>
        <w:ind w:firstLine="567"/>
        <w:jc w:val="both"/>
        <w:rPr>
          <w:sz w:val="26"/>
          <w:szCs w:val="26"/>
          <w:rPrChange w:id="1195" w:author="v.chervonenko" w:date="2024-02-26T17:50:00Z">
            <w:rPr/>
          </w:rPrChange>
        </w:rPr>
        <w:pPrChange w:id="1196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197" w:author="v.chervonenko" w:date="2024-02-26T17:50:00Z">
            <w:rPr/>
          </w:rPrChange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40586B0A" w14:textId="77777777" w:rsidR="00C4571A" w:rsidRPr="00414C9C" w:rsidRDefault="00C4571A">
      <w:pPr>
        <w:pStyle w:val="ConsPlusNormal"/>
        <w:tabs>
          <w:tab w:val="left" w:pos="1134"/>
        </w:tabs>
        <w:ind w:firstLine="567"/>
        <w:jc w:val="both"/>
        <w:rPr>
          <w:sz w:val="26"/>
          <w:szCs w:val="26"/>
          <w:rPrChange w:id="1198" w:author="v.chervonenko" w:date="2024-02-26T17:50:00Z">
            <w:rPr/>
          </w:rPrChange>
        </w:rPr>
        <w:pPrChange w:id="1199" w:author="v.chervonenko" w:date="2024-02-26T17:51:00Z">
          <w:pPr>
            <w:pStyle w:val="ConsPlusNormal"/>
            <w:tabs>
              <w:tab w:val="left" w:pos="1134"/>
            </w:tabs>
            <w:spacing w:before="240"/>
            <w:ind w:firstLine="567"/>
            <w:jc w:val="both"/>
          </w:pPr>
        </w:pPrChange>
      </w:pPr>
      <w:r w:rsidRPr="00414C9C">
        <w:rPr>
          <w:sz w:val="26"/>
          <w:szCs w:val="26"/>
          <w:rPrChange w:id="1200" w:author="v.chervonenko" w:date="2024-02-26T17:50:00Z">
            <w:rPr/>
          </w:rPrChange>
        </w:rPr>
        <w:t>- информация о факте получения согласия на обработку персональных данных.</w:t>
      </w:r>
    </w:p>
    <w:p w14:paraId="1B0F448A" w14:textId="77777777" w:rsidR="00C4571A" w:rsidRPr="00414C9C" w:rsidRDefault="00C4571A">
      <w:pPr>
        <w:pStyle w:val="ConsPlusNormal"/>
        <w:numPr>
          <w:ilvl w:val="3"/>
          <w:numId w:val="39"/>
        </w:numPr>
        <w:tabs>
          <w:tab w:val="left" w:pos="1134"/>
        </w:tabs>
        <w:ind w:left="0" w:firstLine="567"/>
        <w:jc w:val="both"/>
        <w:rPr>
          <w:sz w:val="26"/>
          <w:szCs w:val="26"/>
          <w:rPrChange w:id="1201" w:author="v.chervonenko" w:date="2024-02-26T17:50:00Z">
            <w:rPr/>
          </w:rPrChange>
        </w:rPr>
        <w:pPrChange w:id="1202" w:author="v.chervonenko" w:date="2024-03-11T14:59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r w:rsidRPr="00414C9C">
        <w:rPr>
          <w:sz w:val="26"/>
          <w:szCs w:val="26"/>
          <w:rPrChange w:id="1203" w:author="v.chervonenko" w:date="2024-02-26T17:50:00Z">
            <w:rPr/>
          </w:rPrChange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14:paraId="33C516CF" w14:textId="42E8301A" w:rsidR="00C4571A" w:rsidRPr="00414C9C" w:rsidRDefault="00C4571A">
      <w:pPr>
        <w:pStyle w:val="ConsPlusNormal"/>
        <w:numPr>
          <w:ilvl w:val="3"/>
          <w:numId w:val="39"/>
        </w:numPr>
        <w:tabs>
          <w:tab w:val="left" w:pos="1134"/>
        </w:tabs>
        <w:ind w:left="0" w:firstLine="567"/>
        <w:jc w:val="both"/>
        <w:rPr>
          <w:sz w:val="26"/>
          <w:szCs w:val="26"/>
          <w:rPrChange w:id="1204" w:author="v.chervonenko" w:date="2024-02-26T17:50:00Z">
            <w:rPr/>
          </w:rPrChange>
        </w:rPr>
        <w:pPrChange w:id="1205" w:author="v.chervonenko" w:date="2024-03-11T14:59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r w:rsidRPr="00414C9C">
        <w:rPr>
          <w:sz w:val="26"/>
          <w:szCs w:val="26"/>
          <w:rPrChange w:id="1206" w:author="v.chervonenko" w:date="2024-02-26T17:50:00Z">
            <w:rPr/>
          </w:rPrChange>
        </w:rPr>
        <w:t>Срок направления межведомственного запроса 2</w:t>
      </w:r>
      <w:ins w:id="1207" w:author="v.chervonenko" w:date="2024-02-27T15:10:00Z">
        <w:r w:rsidR="001869B9">
          <w:rPr>
            <w:sz w:val="26"/>
            <w:szCs w:val="26"/>
          </w:rPr>
          <w:t xml:space="preserve"> (два)</w:t>
        </w:r>
      </w:ins>
      <w:r w:rsidRPr="00414C9C">
        <w:rPr>
          <w:sz w:val="26"/>
          <w:szCs w:val="26"/>
          <w:rPrChange w:id="1208" w:author="v.chervonenko" w:date="2024-02-26T17:50:00Z">
            <w:rPr/>
          </w:rPrChange>
        </w:rPr>
        <w:t xml:space="preserve"> рабочих дня со дня регистрации заявления о предоставлении Услуги.</w:t>
      </w:r>
    </w:p>
    <w:p w14:paraId="2B08D147" w14:textId="310E0C24" w:rsidR="00C4571A" w:rsidRDefault="00C4571A">
      <w:pPr>
        <w:pStyle w:val="ConsPlusNormal"/>
        <w:numPr>
          <w:ilvl w:val="3"/>
          <w:numId w:val="39"/>
        </w:numPr>
        <w:tabs>
          <w:tab w:val="left" w:pos="1134"/>
        </w:tabs>
        <w:ind w:left="0" w:firstLine="567"/>
        <w:jc w:val="both"/>
        <w:rPr>
          <w:ins w:id="1209" w:author="v.chervonenko" w:date="2024-02-27T14:08:00Z"/>
          <w:rFonts w:eastAsia="Times New Roman"/>
          <w:color w:val="000000"/>
          <w:sz w:val="26"/>
          <w:szCs w:val="26"/>
        </w:rPr>
        <w:pPrChange w:id="1210" w:author="v.chervonenko" w:date="2024-03-11T14:59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  <w:proofErr w:type="gramStart"/>
      <w:r w:rsidRPr="00414C9C">
        <w:rPr>
          <w:sz w:val="26"/>
          <w:szCs w:val="26"/>
          <w:rPrChange w:id="1211" w:author="v.chervonenko" w:date="2024-02-26T17:50:00Z">
            <w:rPr/>
          </w:rPrChange>
        </w:rPr>
        <w:t xml:space="preserve">Срок </w:t>
      </w:r>
      <w:r w:rsidRPr="00414C9C">
        <w:rPr>
          <w:rFonts w:eastAsia="Times New Roman"/>
          <w:color w:val="000000"/>
          <w:sz w:val="26"/>
          <w:szCs w:val="26"/>
          <w:rPrChange w:id="1212" w:author="v.chervonenko" w:date="2024-02-26T17:50:00Z">
            <w:rPr>
              <w:rFonts w:eastAsia="Times New Roman"/>
              <w:color w:val="000000"/>
            </w:rPr>
          </w:rPrChange>
        </w:rPr>
        <w:t xml:space="preserve">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ins w:id="1213" w:author="v.chervonenko" w:date="2024-02-27T15:10:00Z">
        <w:r w:rsidR="001869B9">
          <w:rPr>
            <w:rFonts w:eastAsia="Times New Roman"/>
            <w:color w:val="000000"/>
            <w:sz w:val="26"/>
            <w:szCs w:val="26"/>
          </w:rPr>
          <w:t>5 (</w:t>
        </w:r>
      </w:ins>
      <w:r w:rsidRPr="00414C9C">
        <w:rPr>
          <w:rFonts w:eastAsia="Times New Roman"/>
          <w:color w:val="000000"/>
          <w:sz w:val="26"/>
          <w:szCs w:val="26"/>
          <w:rPrChange w:id="1214" w:author="v.chervonenko" w:date="2024-02-26T17:50:00Z">
            <w:rPr>
              <w:rFonts w:eastAsia="Times New Roman"/>
              <w:color w:val="000000"/>
            </w:rPr>
          </w:rPrChange>
        </w:rPr>
        <w:t>пяти</w:t>
      </w:r>
      <w:ins w:id="1215" w:author="v.chervonenko" w:date="2024-02-27T15:10:00Z">
        <w:r w:rsidR="001869B9">
          <w:rPr>
            <w:rFonts w:eastAsia="Times New Roman"/>
            <w:color w:val="000000"/>
            <w:sz w:val="26"/>
            <w:szCs w:val="26"/>
          </w:rPr>
          <w:t>)</w:t>
        </w:r>
      </w:ins>
      <w:r w:rsidRPr="00414C9C">
        <w:rPr>
          <w:rFonts w:eastAsia="Times New Roman"/>
          <w:color w:val="000000"/>
          <w:sz w:val="26"/>
          <w:szCs w:val="26"/>
          <w:rPrChange w:id="1216" w:author="v.chervonenko" w:date="2024-02-26T17:50:00Z">
            <w:rPr>
              <w:rFonts w:eastAsia="Times New Roman"/>
              <w:color w:val="000000"/>
            </w:rPr>
          </w:rPrChange>
        </w:rPr>
        <w:t xml:space="preserve"> рабочих дней со дня поступления межведомственного запроса в органы (организации).</w:t>
      </w:r>
      <w:proofErr w:type="gramEnd"/>
    </w:p>
    <w:p w14:paraId="6E1ED0A3" w14:textId="77777777" w:rsidR="0047306E" w:rsidRPr="00414C9C" w:rsidRDefault="0047306E">
      <w:pPr>
        <w:pStyle w:val="ConsPlusNormal"/>
        <w:tabs>
          <w:tab w:val="left" w:pos="1134"/>
        </w:tabs>
        <w:jc w:val="both"/>
        <w:rPr>
          <w:rFonts w:eastAsia="Times New Roman"/>
          <w:color w:val="000000"/>
          <w:sz w:val="26"/>
          <w:szCs w:val="26"/>
          <w:rPrChange w:id="1217" w:author="v.chervonenko" w:date="2024-02-26T17:50:00Z">
            <w:rPr>
              <w:rFonts w:eastAsia="Times New Roman"/>
              <w:color w:val="000000"/>
            </w:rPr>
          </w:rPrChange>
        </w:rPr>
        <w:pPrChange w:id="1218" w:author="v.chervonenko" w:date="2024-02-27T14:08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67"/>
            <w:jc w:val="both"/>
          </w:pPr>
        </w:pPrChange>
      </w:pPr>
    </w:p>
    <w:p w14:paraId="0C514E9D" w14:textId="426BF089" w:rsidR="00C4571A" w:rsidRPr="001869B9" w:rsidRDefault="00C4571A">
      <w:pPr>
        <w:pStyle w:val="ConsPlusNormal"/>
        <w:numPr>
          <w:ilvl w:val="2"/>
          <w:numId w:val="42"/>
        </w:numPr>
        <w:tabs>
          <w:tab w:val="left" w:pos="851"/>
        </w:tabs>
        <w:jc w:val="center"/>
        <w:rPr>
          <w:rFonts w:eastAsia="Times New Roman"/>
          <w:b/>
          <w:color w:val="000000"/>
          <w:sz w:val="26"/>
          <w:szCs w:val="26"/>
          <w:rPrChange w:id="1219" w:author="v.chervonenko" w:date="2024-02-27T15:10:00Z">
            <w:rPr>
              <w:rFonts w:eastAsia="Times New Roman"/>
              <w:b/>
              <w:color w:val="000000"/>
            </w:rPr>
          </w:rPrChange>
        </w:rPr>
        <w:pPrChange w:id="1220" w:author="v.chervonenko" w:date="2024-03-11T18:02:00Z">
          <w:pPr>
            <w:pStyle w:val="ConsPlusNormal"/>
            <w:numPr>
              <w:ilvl w:val="2"/>
              <w:numId w:val="24"/>
            </w:numPr>
            <w:tabs>
              <w:tab w:val="left" w:pos="851"/>
            </w:tabs>
            <w:spacing w:before="240"/>
            <w:ind w:left="2705" w:hanging="11"/>
            <w:jc w:val="center"/>
          </w:pPr>
        </w:pPrChange>
      </w:pPr>
      <w:r w:rsidRPr="001869B9">
        <w:rPr>
          <w:b/>
          <w:sz w:val="26"/>
          <w:szCs w:val="26"/>
          <w:rPrChange w:id="1221" w:author="v.chervonenko" w:date="2024-02-27T15:10:00Z">
            <w:rPr>
              <w:b/>
            </w:rPr>
          </w:rPrChange>
        </w:rPr>
        <w:t>Приостановление предоставления Услуги</w:t>
      </w:r>
    </w:p>
    <w:p w14:paraId="26418AE5" w14:textId="77777777" w:rsidR="00C4571A" w:rsidRPr="00414C9C" w:rsidRDefault="00C4571A">
      <w:pPr>
        <w:pStyle w:val="ConsPlusNormal"/>
        <w:jc w:val="both"/>
        <w:rPr>
          <w:sz w:val="26"/>
          <w:szCs w:val="26"/>
          <w:rPrChange w:id="1222" w:author="v.chervonenko" w:date="2024-02-26T17:50:00Z">
            <w:rPr/>
          </w:rPrChange>
        </w:rPr>
      </w:pPr>
    </w:p>
    <w:p w14:paraId="3B7A2CF6" w14:textId="18B155E8" w:rsidR="00EE0176" w:rsidRPr="00414C9C" w:rsidRDefault="00882A67">
      <w:pPr>
        <w:pStyle w:val="ConsPlusNormal"/>
        <w:tabs>
          <w:tab w:val="left" w:pos="1134"/>
        </w:tabs>
        <w:ind w:left="567" w:firstLine="142"/>
        <w:jc w:val="both"/>
        <w:rPr>
          <w:sz w:val="26"/>
          <w:szCs w:val="26"/>
          <w:rPrChange w:id="1223" w:author="v.chervonenko" w:date="2024-02-26T17:50:00Z">
            <w:rPr/>
          </w:rPrChange>
        </w:rPr>
        <w:pPrChange w:id="1224" w:author="v.chervonenko" w:date="2024-03-11T18:04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ind w:left="1855" w:firstLine="567"/>
            <w:jc w:val="both"/>
          </w:pPr>
        </w:pPrChange>
      </w:pPr>
      <w:ins w:id="1225" w:author="v.chervonenko" w:date="2024-03-11T18:04:00Z">
        <w:r>
          <w:rPr>
            <w:sz w:val="26"/>
            <w:szCs w:val="26"/>
          </w:rPr>
          <w:t>3.4.3.1.</w:t>
        </w:r>
      </w:ins>
      <w:r w:rsidR="00EE0176" w:rsidRPr="00414C9C">
        <w:rPr>
          <w:sz w:val="26"/>
          <w:szCs w:val="26"/>
          <w:rPrChange w:id="1226" w:author="v.chervonenko" w:date="2024-02-26T17:50:00Z">
            <w:rPr/>
          </w:rPrChange>
        </w:rPr>
        <w:t>Основанием для приостановления предоставления Услуги является:</w:t>
      </w:r>
    </w:p>
    <w:p w14:paraId="591BB4EE" w14:textId="5F663FED" w:rsidR="00EE0176" w:rsidRPr="00414C9C" w:rsidDel="00B472D6" w:rsidRDefault="00EE0176" w:rsidP="00E95641">
      <w:pPr>
        <w:pStyle w:val="ConsPlusNormal"/>
        <w:tabs>
          <w:tab w:val="left" w:pos="1134"/>
        </w:tabs>
        <w:ind w:firstLine="709"/>
        <w:jc w:val="both"/>
        <w:rPr>
          <w:del w:id="1227" w:author="v.chervonenko" w:date="2024-02-26T17:56:00Z"/>
          <w:sz w:val="26"/>
          <w:szCs w:val="26"/>
          <w:rPrChange w:id="1228" w:author="v.chervonenko" w:date="2024-02-26T17:50:00Z">
            <w:rPr>
              <w:del w:id="1229" w:author="v.chervonenko" w:date="2024-02-26T17:56:00Z"/>
              <w:sz w:val="16"/>
              <w:szCs w:val="16"/>
            </w:rPr>
          </w:rPrChange>
        </w:rPr>
      </w:pPr>
    </w:p>
    <w:p w14:paraId="16F8E6F4" w14:textId="2F36FF71" w:rsidR="00EE0176" w:rsidRPr="00414C9C" w:rsidRDefault="00EE0176" w:rsidP="00E95641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  <w:rPrChange w:id="1230" w:author="v.chervonenko" w:date="2024-02-26T17:50:00Z">
            <w:rPr/>
          </w:rPrChange>
        </w:rPr>
      </w:pPr>
      <w:r w:rsidRPr="00414C9C">
        <w:rPr>
          <w:sz w:val="26"/>
          <w:szCs w:val="26"/>
          <w:rPrChange w:id="1231" w:author="v.chervonenko" w:date="2024-02-26T17:50:00Z">
            <w:rPr/>
          </w:rPrChange>
        </w:rPr>
        <w:t xml:space="preserve">а) осуществление государственного кадастрового учета земельного участка, </w:t>
      </w:r>
      <w:ins w:id="1232" w:author="v.chervonenko" w:date="2024-02-27T14:08:00Z">
        <w:r w:rsidR="0047306E">
          <w:rPr>
            <w:sz w:val="26"/>
            <w:szCs w:val="26"/>
          </w:rPr>
          <w:t xml:space="preserve">                   </w:t>
        </w:r>
      </w:ins>
      <w:r w:rsidRPr="00414C9C">
        <w:rPr>
          <w:sz w:val="26"/>
          <w:szCs w:val="26"/>
          <w:rPrChange w:id="1233" w:author="v.chervonenko" w:date="2024-02-26T17:50:00Z">
            <w:rPr/>
          </w:rPrChange>
        </w:rPr>
        <w:t>в отношении которого производится перераспределение.</w:t>
      </w:r>
    </w:p>
    <w:p w14:paraId="65C0E5F8" w14:textId="13643CC6" w:rsidR="00C4571A" w:rsidRPr="00414C9C" w:rsidRDefault="00882A6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rPrChange w:id="1234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pPrChange w:id="1235" w:author="v.chervonenko" w:date="2024-03-11T18:05:00Z">
          <w:pPr>
            <w:widowControl w:val="0"/>
            <w:numPr>
              <w:ilvl w:val="3"/>
              <w:numId w:val="24"/>
            </w:numPr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1855" w:firstLine="567"/>
            <w:jc w:val="both"/>
          </w:pPr>
        </w:pPrChange>
      </w:pPr>
      <w:ins w:id="1236" w:author="v.chervonenko" w:date="2024-03-11T18:05:00Z">
        <w:r>
          <w:rPr>
            <w:rFonts w:ascii="Times New Roman" w:hAnsi="Times New Roman"/>
            <w:sz w:val="26"/>
            <w:szCs w:val="26"/>
          </w:rPr>
          <w:t xml:space="preserve">      </w:t>
        </w:r>
      </w:ins>
      <w:ins w:id="1237" w:author="v.chervonenko" w:date="2024-03-11T18:04:00Z">
        <w:r>
          <w:rPr>
            <w:rFonts w:ascii="Times New Roman" w:hAnsi="Times New Roman"/>
            <w:sz w:val="26"/>
            <w:szCs w:val="26"/>
          </w:rPr>
          <w:t>3.4.3.2.</w:t>
        </w:r>
      </w:ins>
      <w:ins w:id="1238" w:author="v.chervonenko" w:date="2024-03-11T18:05:00Z">
        <w:r>
          <w:rPr>
            <w:rFonts w:ascii="Times New Roman" w:hAnsi="Times New Roman"/>
            <w:sz w:val="26"/>
            <w:szCs w:val="26"/>
          </w:rPr>
          <w:t xml:space="preserve"> </w:t>
        </w:r>
      </w:ins>
      <w:r w:rsidR="00C4571A" w:rsidRPr="00414C9C">
        <w:rPr>
          <w:rFonts w:ascii="Times New Roman" w:hAnsi="Times New Roman"/>
          <w:sz w:val="26"/>
          <w:szCs w:val="26"/>
          <w:rPrChange w:id="1239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При приостановлении предоставления Услуги административных действий, специалист, ответственный за исполнение административной процедуры </w:t>
      </w:r>
      <w:ins w:id="1240" w:author="v.chervonenko" w:date="2024-03-11T18:03:00Z">
        <w:r w:rsidR="00E95641">
          <w:rPr>
            <w:rFonts w:ascii="Times New Roman" w:hAnsi="Times New Roman"/>
            <w:sz w:val="26"/>
            <w:szCs w:val="26"/>
          </w:rPr>
          <w:t xml:space="preserve">осуществляет </w:t>
        </w:r>
      </w:ins>
      <w:r w:rsidR="00C4571A" w:rsidRPr="00414C9C">
        <w:rPr>
          <w:rFonts w:ascii="Times New Roman" w:hAnsi="Times New Roman"/>
          <w:sz w:val="26"/>
          <w:szCs w:val="26"/>
          <w:rPrChange w:id="1241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следующие административные действия:</w:t>
      </w:r>
    </w:p>
    <w:p w14:paraId="3443584D" w14:textId="70AF443B" w:rsidR="00C4571A" w:rsidRPr="00414C9C" w:rsidDel="00B472D6" w:rsidRDefault="00C4571A" w:rsidP="00E95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242" w:author="v.chervonenko" w:date="2024-02-26T17:56:00Z"/>
          <w:rFonts w:ascii="Times New Roman" w:hAnsi="Times New Roman"/>
          <w:color w:val="000000"/>
          <w:sz w:val="26"/>
          <w:szCs w:val="26"/>
          <w:rPrChange w:id="1243" w:author="v.chervonenko" w:date="2024-02-26T17:50:00Z">
            <w:rPr>
              <w:del w:id="1244" w:author="v.chervonenko" w:date="2024-02-26T17:56:00Z"/>
              <w:rFonts w:ascii="Times New Roman" w:hAnsi="Times New Roman"/>
              <w:color w:val="000000"/>
              <w:sz w:val="24"/>
              <w:szCs w:val="24"/>
            </w:rPr>
          </w:rPrChange>
        </w:rPr>
      </w:pPr>
    </w:p>
    <w:p w14:paraId="169F4975" w14:textId="77777777" w:rsidR="00C4571A" w:rsidRPr="00414C9C" w:rsidRDefault="00C4571A" w:rsidP="00E95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rPrChange w:id="1245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color w:val="000000"/>
          <w:sz w:val="26"/>
          <w:szCs w:val="26"/>
          <w:rPrChange w:id="1246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- подготавливает проект решения о приостановлении предоставления Услуги;</w:t>
      </w:r>
    </w:p>
    <w:p w14:paraId="77D1CBEB" w14:textId="0ED9832C" w:rsidR="00C4571A" w:rsidRPr="00414C9C" w:rsidDel="00B472D6" w:rsidRDefault="00C4571A" w:rsidP="00E95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247" w:author="v.chervonenko" w:date="2024-02-26T17:56:00Z"/>
          <w:rFonts w:ascii="Times New Roman" w:hAnsi="Times New Roman"/>
          <w:color w:val="000000"/>
          <w:sz w:val="26"/>
          <w:szCs w:val="26"/>
          <w:rPrChange w:id="1248" w:author="v.chervonenko" w:date="2024-02-26T17:50:00Z">
            <w:rPr>
              <w:del w:id="1249" w:author="v.chervonenko" w:date="2024-02-26T17:56:00Z"/>
              <w:rFonts w:ascii="Times New Roman" w:hAnsi="Times New Roman"/>
              <w:color w:val="000000"/>
              <w:sz w:val="24"/>
              <w:szCs w:val="24"/>
            </w:rPr>
          </w:rPrChange>
        </w:rPr>
      </w:pPr>
    </w:p>
    <w:p w14:paraId="4688DBF9" w14:textId="77777777" w:rsidR="00C4571A" w:rsidRPr="00414C9C" w:rsidRDefault="00C4571A" w:rsidP="00E95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rPrChange w:id="1250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color w:val="000000"/>
          <w:sz w:val="26"/>
          <w:szCs w:val="26"/>
          <w:rPrChange w:id="1251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- направляет на подписание проекта решения о приостановлении предоставления Услуги уполномоченным должностным лицом (работником);</w:t>
      </w:r>
    </w:p>
    <w:p w14:paraId="0B6BC4FD" w14:textId="4989ECA6" w:rsidR="00C4571A" w:rsidRPr="00414C9C" w:rsidDel="00B472D6" w:rsidRDefault="00C4571A" w:rsidP="00E95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252" w:author="v.chervonenko" w:date="2024-02-26T17:56:00Z"/>
          <w:rFonts w:ascii="Times New Roman" w:hAnsi="Times New Roman"/>
          <w:color w:val="000000"/>
          <w:sz w:val="26"/>
          <w:szCs w:val="26"/>
          <w:rPrChange w:id="1253" w:author="v.chervonenko" w:date="2024-02-26T17:50:00Z">
            <w:rPr>
              <w:del w:id="1254" w:author="v.chervonenko" w:date="2024-02-26T17:56:00Z"/>
              <w:rFonts w:ascii="Times New Roman" w:hAnsi="Times New Roman"/>
              <w:color w:val="000000"/>
              <w:sz w:val="24"/>
              <w:szCs w:val="24"/>
            </w:rPr>
          </w:rPrChange>
        </w:rPr>
      </w:pPr>
    </w:p>
    <w:p w14:paraId="4070D61B" w14:textId="6BF26033" w:rsidR="00C4571A" w:rsidDel="00882A67" w:rsidRDefault="00C457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255" w:author="v.chervonenko" w:date="2024-03-11T18:05:00Z"/>
          <w:rFonts w:ascii="Times New Roman" w:hAnsi="Times New Roman"/>
          <w:color w:val="000000"/>
          <w:sz w:val="26"/>
          <w:szCs w:val="26"/>
        </w:rPr>
        <w:pPrChange w:id="1256" w:author="v.chervonenko" w:date="2024-03-11T18:05:00Z">
          <w:pPr>
            <w:widowControl w:val="0"/>
            <w:numPr>
              <w:ilvl w:val="3"/>
              <w:numId w:val="24"/>
            </w:numPr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1855" w:firstLine="567"/>
            <w:jc w:val="both"/>
          </w:pPr>
        </w:pPrChange>
      </w:pPr>
      <w:r w:rsidRPr="00414C9C">
        <w:rPr>
          <w:rFonts w:ascii="Times New Roman" w:hAnsi="Times New Roman"/>
          <w:color w:val="000000"/>
          <w:sz w:val="26"/>
          <w:szCs w:val="26"/>
          <w:rPrChange w:id="1257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- выдает (направляет) заявителю с указанием причин приостановления в срок </w:t>
      </w:r>
      <w:ins w:id="1258" w:author="v.chervonenko" w:date="2024-02-27T14:08:00Z">
        <w:r w:rsidR="0047306E">
          <w:rPr>
            <w:rFonts w:ascii="Times New Roman" w:hAnsi="Times New Roman"/>
            <w:color w:val="000000"/>
            <w:sz w:val="26"/>
            <w:szCs w:val="26"/>
          </w:rPr>
          <w:t xml:space="preserve">               </w:t>
        </w:r>
      </w:ins>
      <w:r w:rsidRPr="00414C9C">
        <w:rPr>
          <w:rFonts w:ascii="Times New Roman" w:hAnsi="Times New Roman"/>
          <w:color w:val="000000"/>
          <w:sz w:val="26"/>
          <w:szCs w:val="26"/>
          <w:rPrChange w:id="1259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не позднее 5 </w:t>
      </w:r>
      <w:ins w:id="1260" w:author="v.chervonenko" w:date="2024-02-26T17:56:00Z">
        <w:r w:rsidR="00B472D6">
          <w:rPr>
            <w:rFonts w:ascii="Times New Roman" w:hAnsi="Times New Roman"/>
            <w:color w:val="000000"/>
            <w:sz w:val="26"/>
            <w:szCs w:val="26"/>
          </w:rPr>
          <w:t xml:space="preserve">(пяти) </w:t>
        </w:r>
      </w:ins>
      <w:r w:rsidRPr="00414C9C">
        <w:rPr>
          <w:rFonts w:ascii="Times New Roman" w:hAnsi="Times New Roman"/>
          <w:color w:val="000000"/>
          <w:sz w:val="26"/>
          <w:szCs w:val="26"/>
          <w:rPrChange w:id="1261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рабочих дней с момента принятия решения о приостановлении предоставления Услуги.</w:t>
      </w:r>
    </w:p>
    <w:p w14:paraId="077C35AD" w14:textId="77777777" w:rsidR="00882A67" w:rsidRPr="00414C9C" w:rsidRDefault="00882A67" w:rsidP="00E95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1262" w:author="v.chervonenko" w:date="2024-03-11T18:05:00Z"/>
          <w:rFonts w:ascii="Times New Roman" w:hAnsi="Times New Roman"/>
          <w:color w:val="000000"/>
          <w:sz w:val="26"/>
          <w:szCs w:val="26"/>
          <w:rPrChange w:id="1263" w:author="v.chervonenko" w:date="2024-02-26T17:50:00Z">
            <w:rPr>
              <w:ins w:id="1264" w:author="v.chervonenko" w:date="2024-03-11T18:05:00Z"/>
              <w:rFonts w:ascii="Times New Roman" w:hAnsi="Times New Roman"/>
              <w:color w:val="000000"/>
              <w:sz w:val="24"/>
              <w:szCs w:val="24"/>
            </w:rPr>
          </w:rPrChange>
        </w:rPr>
      </w:pPr>
    </w:p>
    <w:p w14:paraId="43D2AC7D" w14:textId="20A0CB23" w:rsidR="00C4571A" w:rsidRPr="00414C9C" w:rsidDel="00B472D6" w:rsidRDefault="00882A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del w:id="1265" w:author="v.chervonenko" w:date="2024-02-26T17:56:00Z"/>
          <w:rFonts w:ascii="Times New Roman" w:hAnsi="Times New Roman"/>
          <w:color w:val="000000"/>
          <w:sz w:val="26"/>
          <w:szCs w:val="26"/>
          <w:rPrChange w:id="1266" w:author="v.chervonenko" w:date="2024-02-26T17:50:00Z">
            <w:rPr>
              <w:del w:id="1267" w:author="v.chervonenko" w:date="2024-02-26T17:56:00Z"/>
              <w:rFonts w:ascii="Times New Roman" w:hAnsi="Times New Roman"/>
              <w:color w:val="000000"/>
              <w:sz w:val="24"/>
              <w:szCs w:val="24"/>
            </w:rPr>
          </w:rPrChange>
        </w:rPr>
        <w:pPrChange w:id="1268" w:author="v.chervonenko" w:date="2024-03-11T18:05:00Z">
          <w:pPr>
            <w:widowControl w:val="0"/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  <w:ins w:id="1269" w:author="v.chervonenko" w:date="2024-03-11T18:05:00Z">
        <w:r>
          <w:rPr>
            <w:rFonts w:ascii="Times New Roman" w:hAnsi="Times New Roman"/>
            <w:color w:val="000000"/>
            <w:sz w:val="26"/>
            <w:szCs w:val="26"/>
          </w:rPr>
          <w:t xml:space="preserve">3.4.3.3. </w:t>
        </w:r>
      </w:ins>
    </w:p>
    <w:p w14:paraId="043019B8" w14:textId="77777777" w:rsidR="00C4571A" w:rsidRPr="00414C9C" w:rsidRDefault="00C457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rPrChange w:id="1270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pPrChange w:id="1271" w:author="v.chervonenko" w:date="2024-03-11T18:05:00Z">
          <w:pPr>
            <w:widowControl w:val="0"/>
            <w:numPr>
              <w:ilvl w:val="3"/>
              <w:numId w:val="24"/>
            </w:numPr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1855" w:firstLine="567"/>
            <w:jc w:val="both"/>
          </w:pPr>
        </w:pPrChange>
      </w:pPr>
      <w:r w:rsidRPr="00414C9C">
        <w:rPr>
          <w:rFonts w:ascii="Times New Roman" w:hAnsi="Times New Roman"/>
          <w:color w:val="000000"/>
          <w:sz w:val="26"/>
          <w:szCs w:val="26"/>
          <w:rPrChange w:id="1272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Основанием для возобновления предоставления Услуги является осуществление </w:t>
      </w:r>
      <w:r w:rsidRPr="00414C9C">
        <w:rPr>
          <w:rFonts w:ascii="Times New Roman" w:hAnsi="Times New Roman"/>
          <w:sz w:val="26"/>
          <w:szCs w:val="26"/>
          <w:rPrChange w:id="1273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государственного кадастрового учета земельного участка, в отношении которого производится перераспределение.</w:t>
      </w:r>
    </w:p>
    <w:p w14:paraId="4457674F" w14:textId="77777777" w:rsidR="00C4571A" w:rsidRPr="00414C9C" w:rsidRDefault="00C457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274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pPrChange w:id="1275" w:author="v.chervonenko" w:date="2024-02-26T17:51:00Z">
          <w:pPr>
            <w:widowControl w:val="0"/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567"/>
            <w:jc w:val="both"/>
          </w:pPr>
        </w:pPrChange>
      </w:pPr>
    </w:p>
    <w:p w14:paraId="682315C4" w14:textId="75602DAC" w:rsidR="00C4571A" w:rsidRPr="00414C9C" w:rsidRDefault="00882A67">
      <w:pPr>
        <w:pStyle w:val="ConsPlusTitle"/>
        <w:outlineLvl w:val="2"/>
        <w:rPr>
          <w:rFonts w:ascii="Times New Roman" w:hAnsi="Times New Roman" w:cs="Times New Roman"/>
          <w:sz w:val="26"/>
          <w:szCs w:val="26"/>
          <w:rPrChange w:id="1276" w:author="v.chervonenko" w:date="2024-02-26T17:50:00Z">
            <w:rPr>
              <w:rFonts w:ascii="Times New Roman" w:hAnsi="Times New Roman" w:cs="Times New Roman"/>
            </w:rPr>
          </w:rPrChange>
        </w:rPr>
        <w:pPrChange w:id="1277" w:author="v.chervonenko" w:date="2024-03-11T18:05:00Z">
          <w:pPr>
            <w:pStyle w:val="ConsPlusTitle"/>
            <w:numPr>
              <w:ilvl w:val="2"/>
              <w:numId w:val="24"/>
            </w:numPr>
            <w:ind w:left="2705" w:hanging="720"/>
            <w:jc w:val="center"/>
            <w:outlineLvl w:val="2"/>
          </w:pPr>
        </w:pPrChange>
      </w:pPr>
      <w:ins w:id="1278" w:author="v.chervonenko" w:date="2024-03-11T18:06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279" w:author="v.chervonenko" w:date="2024-03-11T18:05:00Z">
        <w:r>
          <w:rPr>
            <w:rFonts w:ascii="Times New Roman" w:hAnsi="Times New Roman" w:cs="Times New Roman"/>
            <w:sz w:val="26"/>
            <w:szCs w:val="26"/>
          </w:rPr>
          <w:t xml:space="preserve">3.4.4. </w:t>
        </w:r>
      </w:ins>
      <w:r w:rsidR="00C4571A" w:rsidRPr="00414C9C">
        <w:rPr>
          <w:rFonts w:ascii="Times New Roman" w:hAnsi="Times New Roman" w:cs="Times New Roman"/>
          <w:sz w:val="26"/>
          <w:szCs w:val="26"/>
          <w:rPrChange w:id="1280" w:author="v.chervonenko" w:date="2024-02-26T17:50:00Z">
            <w:rPr>
              <w:rFonts w:ascii="Times New Roman" w:hAnsi="Times New Roman" w:cs="Times New Roman"/>
            </w:rPr>
          </w:rPrChange>
        </w:rPr>
        <w:t xml:space="preserve">Принятие решения о предоставлении (об отказе в предоставлении) Услуги </w:t>
      </w:r>
    </w:p>
    <w:p w14:paraId="2506F8C4" w14:textId="77777777" w:rsidR="00C4571A" w:rsidRPr="00414C9C" w:rsidRDefault="00C4571A" w:rsidP="00E9564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  <w:rPrChange w:id="1281" w:author="v.chervonenko" w:date="2024-02-26T17:50:00Z">
            <w:rPr>
              <w:rFonts w:ascii="Times New Roman" w:hAnsi="Times New Roman" w:cs="Times New Roman"/>
            </w:rPr>
          </w:rPrChange>
        </w:rPr>
      </w:pPr>
    </w:p>
    <w:p w14:paraId="178234A6" w14:textId="5E176211" w:rsidR="00C4571A" w:rsidRPr="00414C9C" w:rsidRDefault="000F5859">
      <w:pPr>
        <w:pStyle w:val="ConsPlusNormal"/>
        <w:tabs>
          <w:tab w:val="left" w:pos="1134"/>
        </w:tabs>
        <w:jc w:val="both"/>
        <w:rPr>
          <w:sz w:val="26"/>
          <w:szCs w:val="26"/>
          <w:rPrChange w:id="1282" w:author="v.chervonenko" w:date="2024-02-26T17:50:00Z">
            <w:rPr/>
          </w:rPrChange>
        </w:rPr>
        <w:pPrChange w:id="1283" w:author="v.chervonenko" w:date="2024-03-12T07:47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ind w:left="1855" w:firstLine="567"/>
            <w:jc w:val="both"/>
          </w:pPr>
        </w:pPrChange>
      </w:pPr>
      <w:ins w:id="1284" w:author="v.chervonenko" w:date="2024-03-12T07:47:00Z">
        <w:r>
          <w:rPr>
            <w:sz w:val="26"/>
            <w:szCs w:val="26"/>
          </w:rPr>
          <w:t xml:space="preserve">       3.4.4.1. </w:t>
        </w:r>
      </w:ins>
      <w:r w:rsidR="00C4571A" w:rsidRPr="00414C9C">
        <w:rPr>
          <w:sz w:val="26"/>
          <w:szCs w:val="26"/>
          <w:rPrChange w:id="1285" w:author="v.chervonenko" w:date="2024-02-26T17:50:00Z">
            <w:rPr/>
          </w:rPrChange>
        </w:rPr>
        <w:t>Основанием для начала административной процедуры является наличие полного комплекта документов, необходимого для принятия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приостановлении срока предоставления Услуги или об отказе в предоставлении Услуги.</w:t>
      </w:r>
    </w:p>
    <w:p w14:paraId="792A75AE" w14:textId="2B6B432E" w:rsidR="00C4571A" w:rsidRPr="00414C9C" w:rsidDel="00B472D6" w:rsidRDefault="000F5859">
      <w:pPr>
        <w:pStyle w:val="ConsPlusNormal"/>
        <w:tabs>
          <w:tab w:val="left" w:pos="1134"/>
        </w:tabs>
        <w:jc w:val="both"/>
        <w:rPr>
          <w:del w:id="1286" w:author="v.chervonenko" w:date="2024-02-26T17:56:00Z"/>
          <w:sz w:val="26"/>
          <w:szCs w:val="26"/>
          <w:rPrChange w:id="1287" w:author="v.chervonenko" w:date="2024-02-26T17:50:00Z">
            <w:rPr>
              <w:del w:id="1288" w:author="v.chervonenko" w:date="2024-02-26T17:56:00Z"/>
            </w:rPr>
          </w:rPrChange>
        </w:rPr>
        <w:pPrChange w:id="1289" w:author="v.chervonenko" w:date="2024-03-12T07:47:00Z">
          <w:pPr>
            <w:pStyle w:val="ConsPlusNormal"/>
            <w:tabs>
              <w:tab w:val="left" w:pos="1134"/>
            </w:tabs>
            <w:ind w:firstLine="567"/>
            <w:jc w:val="both"/>
          </w:pPr>
        </w:pPrChange>
      </w:pPr>
      <w:ins w:id="1290" w:author="v.chervonenko" w:date="2024-03-12T07:47:00Z">
        <w:r>
          <w:rPr>
            <w:sz w:val="26"/>
            <w:szCs w:val="26"/>
          </w:rPr>
          <w:t xml:space="preserve">       3.4.4.2. </w:t>
        </w:r>
      </w:ins>
    </w:p>
    <w:p w14:paraId="6CF188F2" w14:textId="77777777" w:rsidR="00C4571A" w:rsidRPr="00414C9C" w:rsidRDefault="00C4571A">
      <w:pPr>
        <w:pStyle w:val="ConsPlusNormal"/>
        <w:tabs>
          <w:tab w:val="left" w:pos="1134"/>
        </w:tabs>
        <w:jc w:val="both"/>
        <w:rPr>
          <w:sz w:val="26"/>
          <w:szCs w:val="26"/>
          <w:rPrChange w:id="1291" w:author="v.chervonenko" w:date="2024-02-26T17:50:00Z">
            <w:rPr/>
          </w:rPrChange>
        </w:rPr>
        <w:pPrChange w:id="1292" w:author="v.chervonenko" w:date="2024-03-12T07:47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ind w:left="1855" w:firstLine="567"/>
            <w:jc w:val="both"/>
          </w:pPr>
        </w:pPrChange>
      </w:pPr>
      <w:r w:rsidRPr="00414C9C">
        <w:rPr>
          <w:sz w:val="26"/>
          <w:szCs w:val="26"/>
          <w:rPrChange w:id="1293" w:author="v.chervonenko" w:date="2024-02-26T17:50:00Z">
            <w:rPr/>
          </w:rPrChange>
        </w:rPr>
        <w:t>Основаниями для отказа в предоставлении Услуги являются:</w:t>
      </w:r>
    </w:p>
    <w:p w14:paraId="091FAC1F" w14:textId="43361538" w:rsidR="00C4571A" w:rsidRPr="00414C9C" w:rsidDel="00B472D6" w:rsidRDefault="00C4571A" w:rsidP="00E95641">
      <w:pPr>
        <w:tabs>
          <w:tab w:val="left" w:pos="993"/>
        </w:tabs>
        <w:spacing w:after="0" w:line="240" w:lineRule="auto"/>
        <w:ind w:firstLine="709"/>
        <w:jc w:val="both"/>
        <w:rPr>
          <w:del w:id="1294" w:author="v.chervonenko" w:date="2024-02-26T17:56:00Z"/>
          <w:rFonts w:ascii="Times New Roman" w:hAnsi="Times New Roman"/>
          <w:sz w:val="26"/>
          <w:szCs w:val="26"/>
          <w:rPrChange w:id="1295" w:author="v.chervonenko" w:date="2024-02-26T17:50:00Z">
            <w:rPr>
              <w:del w:id="1296" w:author="v.chervonenko" w:date="2024-02-26T17:56:00Z"/>
              <w:rFonts w:ascii="Times New Roman" w:hAnsi="Times New Roman"/>
              <w:sz w:val="24"/>
              <w:szCs w:val="24"/>
            </w:rPr>
          </w:rPrChange>
        </w:rPr>
      </w:pPr>
    </w:p>
    <w:p w14:paraId="1F1ACCA6" w14:textId="4C616FAD" w:rsidR="00C4571A" w:rsidRPr="00414C9C" w:rsidRDefault="00C4571A" w:rsidP="00E95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297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sz w:val="26"/>
          <w:szCs w:val="26"/>
          <w:rPrChange w:id="1298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а) заявление о перераспределении земельных участков подано в случаях, </w:t>
      </w:r>
      <w:ins w:id="1299" w:author="v.chervonenko" w:date="2024-02-27T14:09:00Z">
        <w:r w:rsidR="0047306E">
          <w:rPr>
            <w:rFonts w:ascii="Times New Roman" w:hAnsi="Times New Roman"/>
            <w:sz w:val="26"/>
            <w:szCs w:val="26"/>
          </w:rPr>
          <w:t xml:space="preserve">                    </w:t>
        </w:r>
      </w:ins>
      <w:r w:rsidRPr="00414C9C">
        <w:rPr>
          <w:rFonts w:ascii="Times New Roman" w:hAnsi="Times New Roman"/>
          <w:sz w:val="26"/>
          <w:szCs w:val="26"/>
          <w:rPrChange w:id="1300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не предусмотренных п. 1 ст. 39.28 Земельного кодекса РФ; </w:t>
      </w:r>
    </w:p>
    <w:p w14:paraId="6229B64C" w14:textId="0CD8CF9A" w:rsidR="00C4571A" w:rsidRPr="00414C9C" w:rsidDel="00B472D6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del w:id="1301" w:author="v.chervonenko" w:date="2024-02-26T17:56:00Z"/>
          <w:rFonts w:ascii="Times New Roman" w:hAnsi="Times New Roman"/>
          <w:sz w:val="26"/>
          <w:szCs w:val="26"/>
          <w:rPrChange w:id="1302" w:author="v.chervonenko" w:date="2024-02-26T17:50:00Z">
            <w:rPr>
              <w:del w:id="1303" w:author="v.chervonenko" w:date="2024-02-26T17:56:00Z"/>
              <w:rFonts w:ascii="Times New Roman" w:hAnsi="Times New Roman"/>
              <w:sz w:val="24"/>
              <w:szCs w:val="24"/>
            </w:rPr>
          </w:rPrChange>
        </w:rPr>
      </w:pPr>
    </w:p>
    <w:p w14:paraId="75437213" w14:textId="77777777" w:rsidR="00C4571A" w:rsidRPr="00414C9C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04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sz w:val="26"/>
          <w:szCs w:val="26"/>
          <w:rPrChange w:id="1305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б) не представлено в письменной форме согласие лиц, указанных в п. 4 ст. 11.2 Земельного кодекса РФ, если земельные участки, которые предлагается перераспределить, обременены правами указанных лиц; </w:t>
      </w:r>
    </w:p>
    <w:p w14:paraId="377C3565" w14:textId="51061018" w:rsidR="00C4571A" w:rsidRPr="00414C9C" w:rsidDel="0047306E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del w:id="1306" w:author="v.chervonenko" w:date="2024-02-27T14:09:00Z"/>
          <w:rFonts w:ascii="Times New Roman" w:hAnsi="Times New Roman"/>
          <w:sz w:val="26"/>
          <w:szCs w:val="26"/>
          <w:rPrChange w:id="1307" w:author="v.chervonenko" w:date="2024-02-26T17:50:00Z">
            <w:rPr>
              <w:del w:id="1308" w:author="v.chervonenko" w:date="2024-02-27T14:09:00Z"/>
              <w:rFonts w:ascii="Times New Roman" w:hAnsi="Times New Roman"/>
              <w:sz w:val="24"/>
              <w:szCs w:val="24"/>
            </w:rPr>
          </w:rPrChange>
        </w:rPr>
      </w:pPr>
    </w:p>
    <w:p w14:paraId="33192C26" w14:textId="68728461" w:rsidR="00C4571A" w:rsidRPr="00414C9C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09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proofErr w:type="gramStart"/>
      <w:r w:rsidRPr="00414C9C">
        <w:rPr>
          <w:rFonts w:ascii="Times New Roman" w:hAnsi="Times New Roman"/>
          <w:sz w:val="26"/>
          <w:szCs w:val="26"/>
          <w:rPrChange w:id="1310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в) на земельном участке, на который возникает право частной собственности, </w:t>
      </w:r>
      <w:ins w:id="1311" w:author="v.chervonenko" w:date="2024-02-26T17:57:00Z">
        <w:r w:rsidR="00B472D6">
          <w:rPr>
            <w:rFonts w:ascii="Times New Roman" w:hAnsi="Times New Roman"/>
            <w:sz w:val="26"/>
            <w:szCs w:val="26"/>
          </w:rPr>
          <w:t xml:space="preserve">              </w:t>
        </w:r>
      </w:ins>
      <w:r w:rsidRPr="00414C9C">
        <w:rPr>
          <w:rFonts w:ascii="Times New Roman" w:hAnsi="Times New Roman"/>
          <w:sz w:val="26"/>
          <w:szCs w:val="26"/>
          <w:rPrChange w:id="1312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414C9C">
        <w:rPr>
          <w:rFonts w:ascii="Times New Roman" w:hAnsi="Times New Roman"/>
          <w:sz w:val="26"/>
          <w:szCs w:val="26"/>
          <w:rPrChange w:id="1313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 не завершено), </w:t>
      </w:r>
      <w:proofErr w:type="gramStart"/>
      <w:r w:rsidRPr="00414C9C">
        <w:rPr>
          <w:rFonts w:ascii="Times New Roman" w:hAnsi="Times New Roman"/>
          <w:sz w:val="26"/>
          <w:szCs w:val="26"/>
          <w:rPrChange w:id="1314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размещение</w:t>
      </w:r>
      <w:proofErr w:type="gramEnd"/>
      <w:r w:rsidRPr="00414C9C">
        <w:rPr>
          <w:rFonts w:ascii="Times New Roman" w:hAnsi="Times New Roman"/>
          <w:sz w:val="26"/>
          <w:szCs w:val="26"/>
          <w:rPrChange w:id="1315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 которого допускается на основании сервитута, публичного сервитута, или объекта, размещенного в соответствии с п. 3 ст. 39.36 Земельного кодекса РФ; </w:t>
      </w:r>
    </w:p>
    <w:p w14:paraId="67BF7A14" w14:textId="7CFE549F" w:rsidR="00C4571A" w:rsidRPr="00414C9C" w:rsidDel="00B472D6" w:rsidRDefault="00B472D6" w:rsidP="00882A67">
      <w:pPr>
        <w:tabs>
          <w:tab w:val="left" w:pos="993"/>
        </w:tabs>
        <w:spacing w:after="0" w:line="240" w:lineRule="auto"/>
        <w:ind w:firstLine="709"/>
        <w:jc w:val="both"/>
        <w:rPr>
          <w:del w:id="1316" w:author="v.chervonenko" w:date="2024-02-26T17:57:00Z"/>
          <w:rFonts w:ascii="Times New Roman" w:hAnsi="Times New Roman"/>
          <w:sz w:val="26"/>
          <w:szCs w:val="26"/>
          <w:rPrChange w:id="1317" w:author="v.chervonenko" w:date="2024-02-26T17:50:00Z">
            <w:rPr>
              <w:del w:id="1318" w:author="v.chervonenko" w:date="2024-02-26T17:57:00Z"/>
              <w:rFonts w:ascii="Times New Roman" w:hAnsi="Times New Roman"/>
              <w:sz w:val="24"/>
              <w:szCs w:val="24"/>
            </w:rPr>
          </w:rPrChange>
        </w:rPr>
      </w:pPr>
      <w:ins w:id="1319" w:author="v.chervonenko" w:date="2024-02-26T17:57:00Z">
        <w:r>
          <w:rPr>
            <w:rFonts w:ascii="Times New Roman" w:hAnsi="Times New Roman"/>
            <w:sz w:val="26"/>
            <w:szCs w:val="26"/>
          </w:rPr>
          <w:t xml:space="preserve"> </w:t>
        </w:r>
      </w:ins>
    </w:p>
    <w:p w14:paraId="37BB4E06" w14:textId="79B2DA13" w:rsidR="00C4571A" w:rsidRPr="00414C9C" w:rsidRDefault="00C457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20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pPrChange w:id="1321" w:author="v.chervonenko" w:date="2024-02-26T17:57:00Z">
          <w:pPr>
            <w:tabs>
              <w:tab w:val="left" w:pos="993"/>
            </w:tabs>
            <w:spacing w:after="0" w:line="240" w:lineRule="auto"/>
            <w:ind w:firstLine="567"/>
            <w:jc w:val="both"/>
          </w:pPr>
        </w:pPrChange>
      </w:pPr>
      <w:proofErr w:type="gramStart"/>
      <w:r w:rsidRPr="00414C9C">
        <w:rPr>
          <w:rFonts w:ascii="Times New Roman" w:hAnsi="Times New Roman"/>
          <w:sz w:val="26"/>
          <w:szCs w:val="26"/>
          <w:rPrChange w:id="1322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proofErr w:type="spellStart"/>
      <w:r w:rsidRPr="00414C9C">
        <w:rPr>
          <w:rFonts w:ascii="Times New Roman" w:hAnsi="Times New Roman"/>
          <w:sz w:val="26"/>
          <w:szCs w:val="26"/>
          <w:rPrChange w:id="1323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пп</w:t>
      </w:r>
      <w:proofErr w:type="spellEnd"/>
      <w:r w:rsidRPr="00414C9C">
        <w:rPr>
          <w:rFonts w:ascii="Times New Roman" w:hAnsi="Times New Roman"/>
          <w:sz w:val="26"/>
          <w:szCs w:val="26"/>
          <w:rPrChange w:id="1324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. 7 п. 5 ст</w:t>
      </w:r>
      <w:proofErr w:type="gramEnd"/>
      <w:r w:rsidRPr="00414C9C">
        <w:rPr>
          <w:rFonts w:ascii="Times New Roman" w:hAnsi="Times New Roman"/>
          <w:sz w:val="26"/>
          <w:szCs w:val="26"/>
          <w:rPrChange w:id="1325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. 27 Земельного кодекса РФ; </w:t>
      </w:r>
    </w:p>
    <w:p w14:paraId="27AD0037" w14:textId="440155F1" w:rsidR="00C4571A" w:rsidRPr="00414C9C" w:rsidDel="00B472D6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del w:id="1326" w:author="v.chervonenko" w:date="2024-02-26T17:57:00Z"/>
          <w:rFonts w:ascii="Times New Roman" w:hAnsi="Times New Roman"/>
          <w:sz w:val="26"/>
          <w:szCs w:val="26"/>
          <w:rPrChange w:id="1327" w:author="v.chervonenko" w:date="2024-02-26T17:50:00Z">
            <w:rPr>
              <w:del w:id="1328" w:author="v.chervonenko" w:date="2024-02-26T17:57:00Z"/>
              <w:rFonts w:ascii="Times New Roman" w:hAnsi="Times New Roman"/>
              <w:sz w:val="24"/>
              <w:szCs w:val="24"/>
            </w:rPr>
          </w:rPrChange>
        </w:rPr>
      </w:pPr>
    </w:p>
    <w:p w14:paraId="32EE1520" w14:textId="77777777" w:rsidR="00C4571A" w:rsidRPr="00414C9C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29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sz w:val="26"/>
          <w:szCs w:val="26"/>
          <w:rPrChange w:id="1330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д)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14:paraId="72AD299D" w14:textId="024AD3E6" w:rsidR="00C4571A" w:rsidRPr="00414C9C" w:rsidDel="00B472D6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del w:id="1331" w:author="v.chervonenko" w:date="2024-02-26T17:57:00Z"/>
          <w:rFonts w:ascii="Times New Roman" w:hAnsi="Times New Roman"/>
          <w:sz w:val="26"/>
          <w:szCs w:val="26"/>
          <w:rPrChange w:id="1332" w:author="v.chervonenko" w:date="2024-02-26T17:50:00Z">
            <w:rPr>
              <w:del w:id="1333" w:author="v.chervonenko" w:date="2024-02-26T17:57:00Z"/>
              <w:rFonts w:ascii="Times New Roman" w:hAnsi="Times New Roman"/>
              <w:sz w:val="24"/>
              <w:szCs w:val="24"/>
            </w:rPr>
          </w:rPrChange>
        </w:rPr>
      </w:pPr>
    </w:p>
    <w:p w14:paraId="782266B1" w14:textId="77777777" w:rsidR="00C4571A" w:rsidRPr="00414C9C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34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sz w:val="26"/>
          <w:szCs w:val="26"/>
          <w:rPrChange w:id="1335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414C9C">
        <w:rPr>
          <w:rFonts w:ascii="Times New Roman" w:hAnsi="Times New Roman"/>
          <w:sz w:val="26"/>
          <w:szCs w:val="26"/>
          <w:rPrChange w:id="1336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извещение</w:t>
      </w:r>
      <w:proofErr w:type="gramEnd"/>
      <w:r w:rsidRPr="00414C9C">
        <w:rPr>
          <w:rFonts w:ascii="Times New Roman" w:hAnsi="Times New Roman"/>
          <w:sz w:val="26"/>
          <w:szCs w:val="26"/>
          <w:rPrChange w:id="1337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 о проведении которого размещено в соответствии с п. 19 ст.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14:paraId="5ACA7B7A" w14:textId="0BAFCDC3" w:rsidR="00C4571A" w:rsidRPr="00414C9C" w:rsidDel="00B472D6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del w:id="1338" w:author="v.chervonenko" w:date="2024-02-26T17:57:00Z"/>
          <w:rFonts w:ascii="Times New Roman" w:hAnsi="Times New Roman"/>
          <w:sz w:val="26"/>
          <w:szCs w:val="26"/>
          <w:rPrChange w:id="1339" w:author="v.chervonenko" w:date="2024-02-26T17:50:00Z">
            <w:rPr>
              <w:del w:id="1340" w:author="v.chervonenko" w:date="2024-02-26T17:57:00Z"/>
              <w:rFonts w:ascii="Times New Roman" w:hAnsi="Times New Roman"/>
              <w:sz w:val="24"/>
              <w:szCs w:val="24"/>
            </w:rPr>
          </w:rPrChange>
        </w:rPr>
      </w:pPr>
    </w:p>
    <w:p w14:paraId="24EFD5CF" w14:textId="55C2F850" w:rsidR="00C4571A" w:rsidRPr="00414C9C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41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proofErr w:type="gramStart"/>
      <w:r w:rsidRPr="00414C9C">
        <w:rPr>
          <w:rFonts w:ascii="Times New Roman" w:hAnsi="Times New Roman"/>
          <w:sz w:val="26"/>
          <w:szCs w:val="26"/>
          <w:rPrChange w:id="1342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proofErr w:type="gramEnd"/>
    </w:p>
    <w:p w14:paraId="1FEA1B8D" w14:textId="727575F3" w:rsidR="00C4571A" w:rsidRPr="00414C9C" w:rsidDel="00B472D6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del w:id="1343" w:author="v.chervonenko" w:date="2024-02-26T17:57:00Z"/>
          <w:rFonts w:ascii="Times New Roman" w:hAnsi="Times New Roman"/>
          <w:sz w:val="26"/>
          <w:szCs w:val="26"/>
          <w:rPrChange w:id="1344" w:author="v.chervonenko" w:date="2024-02-26T17:50:00Z">
            <w:rPr>
              <w:del w:id="1345" w:author="v.chervonenko" w:date="2024-02-26T17:57:00Z"/>
              <w:rFonts w:ascii="Times New Roman" w:hAnsi="Times New Roman"/>
              <w:sz w:val="24"/>
              <w:szCs w:val="24"/>
            </w:rPr>
          </w:rPrChange>
        </w:rPr>
      </w:pPr>
    </w:p>
    <w:p w14:paraId="732FB049" w14:textId="77777777" w:rsidR="00C4571A" w:rsidRPr="00414C9C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46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sz w:val="26"/>
          <w:szCs w:val="26"/>
          <w:rPrChange w:id="1347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з)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14:paraId="078AC5FA" w14:textId="1F3AE062" w:rsidR="00C4571A" w:rsidRPr="00414C9C" w:rsidDel="00B472D6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del w:id="1348" w:author="v.chervonenko" w:date="2024-02-26T17:57:00Z"/>
          <w:rFonts w:ascii="Times New Roman" w:hAnsi="Times New Roman"/>
          <w:sz w:val="26"/>
          <w:szCs w:val="26"/>
          <w:rPrChange w:id="1349" w:author="v.chervonenko" w:date="2024-02-26T17:50:00Z">
            <w:rPr>
              <w:del w:id="1350" w:author="v.chervonenko" w:date="2024-02-26T17:57:00Z"/>
              <w:rFonts w:ascii="Times New Roman" w:hAnsi="Times New Roman"/>
              <w:sz w:val="24"/>
              <w:szCs w:val="24"/>
            </w:rPr>
          </w:rPrChange>
        </w:rPr>
      </w:pPr>
    </w:p>
    <w:p w14:paraId="71D9B932" w14:textId="6AEFE7CC" w:rsidR="00C4571A" w:rsidRPr="00414C9C" w:rsidRDefault="00C4571A" w:rsidP="00882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51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proofErr w:type="gramStart"/>
      <w:r w:rsidRPr="00414C9C">
        <w:rPr>
          <w:rFonts w:ascii="Times New Roman" w:hAnsi="Times New Roman"/>
          <w:sz w:val="26"/>
          <w:szCs w:val="26"/>
          <w:rPrChange w:id="1352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ст. 11.9 Земельного кодекса РФ, за исключением случаев перераспределения земельных участков в соответствии с </w:t>
      </w:r>
      <w:proofErr w:type="spellStart"/>
      <w:r w:rsidRPr="00414C9C">
        <w:rPr>
          <w:rFonts w:ascii="Times New Roman" w:hAnsi="Times New Roman"/>
          <w:sz w:val="26"/>
          <w:szCs w:val="26"/>
          <w:rPrChange w:id="1353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пп</w:t>
      </w:r>
      <w:proofErr w:type="spellEnd"/>
      <w:r w:rsidRPr="00414C9C">
        <w:rPr>
          <w:rFonts w:ascii="Times New Roman" w:hAnsi="Times New Roman"/>
          <w:sz w:val="26"/>
          <w:szCs w:val="26"/>
          <w:rPrChange w:id="1354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. 1 и 4 п. 1 ст. 39.28 Земельного кодекса РФ; </w:t>
      </w:r>
      <w:proofErr w:type="gramEnd"/>
    </w:p>
    <w:p w14:paraId="48A2A7E7" w14:textId="30BED68F" w:rsidR="00C4571A" w:rsidRPr="00414C9C" w:rsidDel="00B472D6" w:rsidRDefault="00C4571A" w:rsidP="0047306E">
      <w:pPr>
        <w:tabs>
          <w:tab w:val="left" w:pos="993"/>
        </w:tabs>
        <w:spacing w:after="0" w:line="240" w:lineRule="auto"/>
        <w:ind w:firstLine="709"/>
        <w:jc w:val="both"/>
        <w:rPr>
          <w:del w:id="1355" w:author="v.chervonenko" w:date="2024-02-26T17:57:00Z"/>
          <w:rFonts w:ascii="Times New Roman" w:hAnsi="Times New Roman"/>
          <w:sz w:val="26"/>
          <w:szCs w:val="26"/>
          <w:rPrChange w:id="1356" w:author="v.chervonenko" w:date="2024-02-26T17:50:00Z">
            <w:rPr>
              <w:del w:id="1357" w:author="v.chervonenko" w:date="2024-02-26T17:57:00Z"/>
              <w:rFonts w:ascii="Times New Roman" w:hAnsi="Times New Roman"/>
              <w:sz w:val="24"/>
              <w:szCs w:val="24"/>
            </w:rPr>
          </w:rPrChange>
        </w:rPr>
      </w:pPr>
    </w:p>
    <w:p w14:paraId="231022C2" w14:textId="3445D7BB" w:rsidR="00C4571A" w:rsidRPr="00414C9C" w:rsidRDefault="00C4571A" w:rsidP="00473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58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sz w:val="26"/>
          <w:szCs w:val="26"/>
          <w:rPrChange w:id="1359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к) границы земельного участка, находящегося в частной собственности, подлежат уточнению в соответствии с Ф</w:t>
      </w:r>
      <w:ins w:id="1360" w:author="v.chervonenko" w:date="2024-02-26T17:58:00Z">
        <w:r w:rsidR="00B472D6">
          <w:rPr>
            <w:rFonts w:ascii="Times New Roman" w:hAnsi="Times New Roman"/>
            <w:sz w:val="26"/>
            <w:szCs w:val="26"/>
          </w:rPr>
          <w:t>едеральным законом</w:t>
        </w:r>
      </w:ins>
      <w:del w:id="1361" w:author="v.chervonenko" w:date="2024-02-26T17:58:00Z">
        <w:r w:rsidRPr="00414C9C" w:rsidDel="00B472D6">
          <w:rPr>
            <w:rFonts w:ascii="Times New Roman" w:hAnsi="Times New Roman"/>
            <w:sz w:val="26"/>
            <w:szCs w:val="26"/>
            <w:rPrChange w:id="1362" w:author="v.chervonenko" w:date="2024-02-26T17:50:00Z">
              <w:rPr>
                <w:rFonts w:ascii="Times New Roman" w:hAnsi="Times New Roman"/>
                <w:sz w:val="24"/>
                <w:szCs w:val="24"/>
              </w:rPr>
            </w:rPrChange>
          </w:rPr>
          <w:delText>З</w:delText>
        </w:r>
      </w:del>
      <w:r w:rsidRPr="00414C9C">
        <w:rPr>
          <w:rFonts w:ascii="Times New Roman" w:hAnsi="Times New Roman"/>
          <w:sz w:val="26"/>
          <w:szCs w:val="26"/>
          <w:rPrChange w:id="1363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ins w:id="1364" w:author="v.chervonenko" w:date="2024-02-26T17:57:00Z">
        <w:r w:rsidR="00B472D6">
          <w:rPr>
            <w:rFonts w:ascii="Times New Roman" w:hAnsi="Times New Roman"/>
            <w:sz w:val="26"/>
            <w:szCs w:val="26"/>
          </w:rPr>
          <w:t>«</w:t>
        </w:r>
      </w:ins>
      <w:del w:id="1365" w:author="v.chervonenko" w:date="2024-02-26T17:57:00Z">
        <w:r w:rsidRPr="00414C9C" w:rsidDel="00B472D6">
          <w:rPr>
            <w:rFonts w:ascii="Times New Roman" w:hAnsi="Times New Roman"/>
            <w:sz w:val="26"/>
            <w:szCs w:val="26"/>
            <w:rPrChange w:id="1366" w:author="v.chervonenko" w:date="2024-02-26T17:50:00Z">
              <w:rPr>
                <w:rFonts w:ascii="Times New Roman" w:hAnsi="Times New Roman"/>
                <w:sz w:val="24"/>
                <w:szCs w:val="24"/>
              </w:rPr>
            </w:rPrChange>
          </w:rPr>
          <w:delText>"</w:delText>
        </w:r>
      </w:del>
      <w:r w:rsidRPr="00414C9C">
        <w:rPr>
          <w:rFonts w:ascii="Times New Roman" w:hAnsi="Times New Roman"/>
          <w:sz w:val="26"/>
          <w:szCs w:val="26"/>
          <w:rPrChange w:id="1367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О государственной регистрации недвижимости</w:t>
      </w:r>
      <w:del w:id="1368" w:author="v.chervonenko" w:date="2024-02-26T17:58:00Z">
        <w:r w:rsidRPr="00414C9C" w:rsidDel="00B472D6">
          <w:rPr>
            <w:rFonts w:ascii="Times New Roman" w:hAnsi="Times New Roman"/>
            <w:sz w:val="26"/>
            <w:szCs w:val="26"/>
            <w:rPrChange w:id="1369" w:author="v.chervonenko" w:date="2024-02-26T17:50:00Z">
              <w:rPr>
                <w:rFonts w:ascii="Times New Roman" w:hAnsi="Times New Roman"/>
                <w:sz w:val="24"/>
                <w:szCs w:val="24"/>
              </w:rPr>
            </w:rPrChange>
          </w:rPr>
          <w:delText>"</w:delText>
        </w:r>
      </w:del>
      <w:ins w:id="1370" w:author="v.chervonenko" w:date="2024-02-26T17:58:00Z">
        <w:r w:rsidR="00B472D6">
          <w:rPr>
            <w:rFonts w:ascii="Times New Roman" w:hAnsi="Times New Roman"/>
            <w:sz w:val="26"/>
            <w:szCs w:val="26"/>
          </w:rPr>
          <w:t>»</w:t>
        </w:r>
      </w:ins>
      <w:r w:rsidRPr="00414C9C">
        <w:rPr>
          <w:rFonts w:ascii="Times New Roman" w:hAnsi="Times New Roman"/>
          <w:sz w:val="26"/>
          <w:szCs w:val="26"/>
          <w:rPrChange w:id="1371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; </w:t>
      </w:r>
    </w:p>
    <w:p w14:paraId="3D123E26" w14:textId="59BD9405" w:rsidR="00C4571A" w:rsidRPr="00414C9C" w:rsidDel="0047306E" w:rsidRDefault="0047306E" w:rsidP="0047306E">
      <w:pPr>
        <w:tabs>
          <w:tab w:val="left" w:pos="993"/>
        </w:tabs>
        <w:spacing w:after="0" w:line="240" w:lineRule="auto"/>
        <w:ind w:firstLine="709"/>
        <w:jc w:val="both"/>
        <w:rPr>
          <w:del w:id="1372" w:author="v.chervonenko" w:date="2024-02-27T14:09:00Z"/>
          <w:rFonts w:ascii="Times New Roman" w:hAnsi="Times New Roman"/>
          <w:sz w:val="26"/>
          <w:szCs w:val="26"/>
          <w:rPrChange w:id="1373" w:author="v.chervonenko" w:date="2024-02-26T17:50:00Z">
            <w:rPr>
              <w:del w:id="1374" w:author="v.chervonenko" w:date="2024-02-27T14:09:00Z"/>
              <w:rFonts w:ascii="Times New Roman" w:hAnsi="Times New Roman"/>
              <w:sz w:val="24"/>
              <w:szCs w:val="24"/>
            </w:rPr>
          </w:rPrChange>
        </w:rPr>
      </w:pPr>
      <w:ins w:id="1375" w:author="v.chervonenko" w:date="2024-02-27T14:09:00Z">
        <w:r>
          <w:rPr>
            <w:rFonts w:ascii="Times New Roman" w:hAnsi="Times New Roman"/>
            <w:sz w:val="26"/>
            <w:szCs w:val="26"/>
          </w:rPr>
          <w:t xml:space="preserve"> </w:t>
        </w:r>
      </w:ins>
    </w:p>
    <w:p w14:paraId="7FE71131" w14:textId="77777777" w:rsidR="00C4571A" w:rsidRPr="00414C9C" w:rsidRDefault="00C4571A" w:rsidP="00473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76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sz w:val="26"/>
          <w:szCs w:val="26"/>
          <w:rPrChange w:id="1377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л) имеются основания для отказа в утверждении схемы расположения земельного участка, предусмотренные п. 16 ст. 11.10 Земельного кодекса РФ; </w:t>
      </w:r>
    </w:p>
    <w:p w14:paraId="5E8B7963" w14:textId="243A0651" w:rsidR="00C4571A" w:rsidRPr="00414C9C" w:rsidDel="00B472D6" w:rsidRDefault="00C4571A" w:rsidP="0047306E">
      <w:pPr>
        <w:tabs>
          <w:tab w:val="left" w:pos="993"/>
        </w:tabs>
        <w:spacing w:after="0" w:line="240" w:lineRule="auto"/>
        <w:ind w:firstLine="709"/>
        <w:jc w:val="both"/>
        <w:rPr>
          <w:del w:id="1378" w:author="v.chervonenko" w:date="2024-02-26T17:57:00Z"/>
          <w:rFonts w:ascii="Times New Roman" w:hAnsi="Times New Roman"/>
          <w:sz w:val="26"/>
          <w:szCs w:val="26"/>
          <w:rPrChange w:id="1379" w:author="v.chervonenko" w:date="2024-02-26T17:50:00Z">
            <w:rPr>
              <w:del w:id="1380" w:author="v.chervonenko" w:date="2024-02-26T17:57:00Z"/>
              <w:rFonts w:ascii="Times New Roman" w:hAnsi="Times New Roman"/>
              <w:sz w:val="24"/>
              <w:szCs w:val="24"/>
            </w:rPr>
          </w:rPrChange>
        </w:rPr>
      </w:pPr>
    </w:p>
    <w:p w14:paraId="27BCBD15" w14:textId="77777777" w:rsidR="00C4571A" w:rsidRPr="00414C9C" w:rsidRDefault="00C4571A" w:rsidP="00473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81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sz w:val="26"/>
          <w:szCs w:val="26"/>
          <w:rPrChange w:id="1382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14:paraId="0EAE9A9C" w14:textId="767200C4" w:rsidR="00C4571A" w:rsidRPr="00414C9C" w:rsidDel="00B472D6" w:rsidRDefault="00C4571A" w:rsidP="0047306E">
      <w:pPr>
        <w:tabs>
          <w:tab w:val="left" w:pos="993"/>
        </w:tabs>
        <w:spacing w:after="0" w:line="240" w:lineRule="auto"/>
        <w:ind w:firstLine="709"/>
        <w:jc w:val="both"/>
        <w:rPr>
          <w:del w:id="1383" w:author="v.chervonenko" w:date="2024-02-26T17:58:00Z"/>
          <w:rFonts w:ascii="Times New Roman" w:hAnsi="Times New Roman"/>
          <w:sz w:val="26"/>
          <w:szCs w:val="26"/>
          <w:rPrChange w:id="1384" w:author="v.chervonenko" w:date="2024-02-26T17:50:00Z">
            <w:rPr>
              <w:del w:id="1385" w:author="v.chervonenko" w:date="2024-02-26T17:58:00Z"/>
              <w:rFonts w:ascii="Times New Roman" w:hAnsi="Times New Roman"/>
              <w:sz w:val="24"/>
              <w:szCs w:val="24"/>
            </w:rPr>
          </w:rPrChange>
        </w:rPr>
      </w:pPr>
    </w:p>
    <w:p w14:paraId="5B6E0D31" w14:textId="77777777" w:rsidR="00C4571A" w:rsidRPr="00414C9C" w:rsidRDefault="00C4571A" w:rsidP="0047306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86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sz w:val="26"/>
          <w:szCs w:val="26"/>
          <w:rPrChange w:id="1387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14:paraId="27FCE552" w14:textId="702784DA" w:rsidR="00C4571A" w:rsidRPr="00414C9C" w:rsidDel="00B472D6" w:rsidRDefault="00882A67">
      <w:pPr>
        <w:tabs>
          <w:tab w:val="left" w:pos="1276"/>
        </w:tabs>
        <w:spacing w:after="0" w:line="240" w:lineRule="auto"/>
        <w:jc w:val="both"/>
        <w:rPr>
          <w:del w:id="1388" w:author="v.chervonenko" w:date="2024-02-26T17:58:00Z"/>
          <w:rFonts w:ascii="Times New Roman" w:hAnsi="Times New Roman"/>
          <w:sz w:val="26"/>
          <w:szCs w:val="26"/>
          <w:rPrChange w:id="1389" w:author="v.chervonenko" w:date="2024-02-26T17:50:00Z">
            <w:rPr>
              <w:del w:id="1390" w:author="v.chervonenko" w:date="2024-02-26T17:58:00Z"/>
              <w:rFonts w:ascii="Times New Roman" w:hAnsi="Times New Roman"/>
              <w:sz w:val="24"/>
              <w:szCs w:val="24"/>
            </w:rPr>
          </w:rPrChange>
        </w:rPr>
        <w:pPrChange w:id="1391" w:author="v.chervonenko" w:date="2024-03-11T18:07:00Z">
          <w:pPr>
            <w:tabs>
              <w:tab w:val="left" w:pos="1276"/>
            </w:tabs>
            <w:spacing w:after="0" w:line="240" w:lineRule="auto"/>
            <w:ind w:firstLine="709"/>
            <w:jc w:val="both"/>
          </w:pPr>
        </w:pPrChange>
      </w:pPr>
      <w:ins w:id="1392" w:author="v.chervonenko" w:date="2024-03-11T18:07:00Z">
        <w:r>
          <w:rPr>
            <w:rFonts w:ascii="Times New Roman" w:hAnsi="Times New Roman"/>
            <w:sz w:val="26"/>
            <w:szCs w:val="26"/>
          </w:rPr>
          <w:tab/>
          <w:t>3.4.4.3.</w:t>
        </w:r>
      </w:ins>
    </w:p>
    <w:p w14:paraId="2BF6506F" w14:textId="77777777" w:rsidR="00C4571A" w:rsidRPr="00414C9C" w:rsidRDefault="00C457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rPrChange w:id="1393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pPrChange w:id="1394" w:author="v.chervonenko" w:date="2024-03-11T18:07:00Z">
          <w:pPr>
            <w:widowControl w:val="0"/>
            <w:numPr>
              <w:ilvl w:val="3"/>
              <w:numId w:val="24"/>
            </w:numPr>
            <w:tabs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1855" w:firstLine="567"/>
            <w:jc w:val="both"/>
          </w:pPr>
        </w:pPrChange>
      </w:pPr>
      <w:r w:rsidRPr="00414C9C">
        <w:rPr>
          <w:rFonts w:ascii="Times New Roman" w:hAnsi="Times New Roman"/>
          <w:sz w:val="26"/>
          <w:szCs w:val="26"/>
          <w:rPrChange w:id="1395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 Решение о предоставлении Услуги принимается при одновременном соблюдении следующих критериев:</w:t>
      </w:r>
    </w:p>
    <w:p w14:paraId="23787D68" w14:textId="6931B7BC" w:rsidR="00C4571A" w:rsidRPr="00414C9C" w:rsidDel="00B472D6" w:rsidRDefault="00C4571A" w:rsidP="004730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396" w:author="v.chervonenko" w:date="2024-02-26T17:58:00Z"/>
          <w:rFonts w:ascii="Times New Roman" w:hAnsi="Times New Roman"/>
          <w:sz w:val="26"/>
          <w:szCs w:val="26"/>
          <w:rPrChange w:id="1397" w:author="v.chervonenko" w:date="2024-02-26T17:50:00Z">
            <w:rPr>
              <w:del w:id="1398" w:author="v.chervonenko" w:date="2024-02-26T17:58:00Z"/>
              <w:rFonts w:ascii="Times New Roman" w:hAnsi="Times New Roman"/>
              <w:sz w:val="24"/>
              <w:szCs w:val="24"/>
            </w:rPr>
          </w:rPrChange>
        </w:rPr>
      </w:pPr>
    </w:p>
    <w:p w14:paraId="606FB268" w14:textId="77777777" w:rsidR="00C4571A" w:rsidRPr="00414C9C" w:rsidRDefault="00C4571A" w:rsidP="00473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399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color w:val="000000"/>
          <w:sz w:val="26"/>
          <w:szCs w:val="26"/>
          <w:rPrChange w:id="1400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– </w:t>
      </w:r>
      <w:r w:rsidRPr="00414C9C">
        <w:rPr>
          <w:rFonts w:ascii="Times New Roman" w:hAnsi="Times New Roman"/>
          <w:sz w:val="26"/>
          <w:szCs w:val="26"/>
          <w:rPrChange w:id="1401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соответствие заявителя условиям, предусмотренным </w:t>
      </w:r>
      <w:r w:rsidR="00922B41" w:rsidRPr="00414C9C">
        <w:rPr>
          <w:rFonts w:ascii="Times New Roman" w:hAnsi="Times New Roman"/>
          <w:sz w:val="26"/>
          <w:szCs w:val="26"/>
          <w:rPrChange w:id="1402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fldChar w:fldCharType="begin"/>
      </w:r>
      <w:r w:rsidR="00922B41" w:rsidRPr="00414C9C">
        <w:rPr>
          <w:rFonts w:ascii="Times New Roman" w:hAnsi="Times New Roman"/>
          <w:sz w:val="26"/>
          <w:szCs w:val="26"/>
          <w:rPrChange w:id="1403" w:author="v.chervonenko" w:date="2024-02-26T17:50:00Z">
            <w:rPr/>
          </w:rPrChange>
        </w:rPr>
        <w:instrText xml:space="preserve"> HYPERLINK \l "P52" \o "1.2. Круг заявителей" \h </w:instrText>
      </w:r>
      <w:r w:rsidR="00922B41" w:rsidRPr="00414C9C">
        <w:rPr>
          <w:rFonts w:ascii="Times New Roman" w:hAnsi="Times New Roman"/>
          <w:sz w:val="26"/>
          <w:szCs w:val="26"/>
          <w:rPrChange w:id="1404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fldChar w:fldCharType="separate"/>
      </w:r>
      <w:r w:rsidRPr="00414C9C">
        <w:rPr>
          <w:rFonts w:ascii="Times New Roman" w:hAnsi="Times New Roman"/>
          <w:sz w:val="26"/>
          <w:szCs w:val="26"/>
          <w:rPrChange w:id="1405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подразделом 1.2 раздела I</w:t>
      </w:r>
      <w:r w:rsidR="00922B41" w:rsidRPr="00414C9C">
        <w:rPr>
          <w:rFonts w:ascii="Times New Roman" w:hAnsi="Times New Roman"/>
          <w:sz w:val="26"/>
          <w:szCs w:val="26"/>
          <w:rPrChange w:id="1406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fldChar w:fldCharType="end"/>
      </w:r>
      <w:r w:rsidRPr="00414C9C">
        <w:rPr>
          <w:rFonts w:ascii="Times New Roman" w:hAnsi="Times New Roman"/>
          <w:sz w:val="26"/>
          <w:szCs w:val="26"/>
          <w:rPrChange w:id="1407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 настоящего Административного регламента;</w:t>
      </w:r>
    </w:p>
    <w:p w14:paraId="381C1F64" w14:textId="3362A16E" w:rsidR="00C4571A" w:rsidRPr="00414C9C" w:rsidDel="00B472D6" w:rsidRDefault="00C4571A" w:rsidP="00473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408" w:author="v.chervonenko" w:date="2024-02-26T17:58:00Z"/>
          <w:rFonts w:ascii="Times New Roman" w:hAnsi="Times New Roman"/>
          <w:sz w:val="26"/>
          <w:szCs w:val="26"/>
          <w:rPrChange w:id="1409" w:author="v.chervonenko" w:date="2024-02-26T17:50:00Z">
            <w:rPr>
              <w:del w:id="1410" w:author="v.chervonenko" w:date="2024-02-26T17:58:00Z"/>
              <w:rFonts w:ascii="Times New Roman" w:hAnsi="Times New Roman"/>
              <w:sz w:val="24"/>
              <w:szCs w:val="24"/>
            </w:rPr>
          </w:rPrChange>
        </w:rPr>
      </w:pPr>
    </w:p>
    <w:p w14:paraId="29ED107A" w14:textId="77777777" w:rsidR="00C4571A" w:rsidRPr="00414C9C" w:rsidRDefault="00C4571A" w:rsidP="00473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411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color w:val="000000"/>
          <w:sz w:val="26"/>
          <w:szCs w:val="26"/>
          <w:rPrChange w:id="1412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– </w:t>
      </w:r>
      <w:r w:rsidRPr="00414C9C">
        <w:rPr>
          <w:rFonts w:ascii="Times New Roman" w:hAnsi="Times New Roman"/>
          <w:sz w:val="26"/>
          <w:szCs w:val="26"/>
          <w:rPrChange w:id="1413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достоверность сведений, содержащихся в представленных заявителем документах;</w:t>
      </w:r>
    </w:p>
    <w:p w14:paraId="069DE74C" w14:textId="69D7D5A5" w:rsidR="00C4571A" w:rsidRPr="00414C9C" w:rsidDel="00B472D6" w:rsidRDefault="00C4571A" w:rsidP="00473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414" w:author="v.chervonenko" w:date="2024-02-26T17:58:00Z"/>
          <w:rFonts w:ascii="Times New Roman" w:hAnsi="Times New Roman"/>
          <w:sz w:val="26"/>
          <w:szCs w:val="26"/>
          <w:rPrChange w:id="1415" w:author="v.chervonenko" w:date="2024-02-26T17:50:00Z">
            <w:rPr>
              <w:del w:id="1416" w:author="v.chervonenko" w:date="2024-02-26T17:58:00Z"/>
              <w:rFonts w:ascii="Times New Roman" w:hAnsi="Times New Roman"/>
              <w:sz w:val="24"/>
              <w:szCs w:val="24"/>
            </w:rPr>
          </w:rPrChange>
        </w:rPr>
      </w:pPr>
    </w:p>
    <w:p w14:paraId="72BF1351" w14:textId="77777777" w:rsidR="00C4571A" w:rsidRPr="00414C9C" w:rsidRDefault="00C4571A" w:rsidP="00473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417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color w:val="000000"/>
          <w:sz w:val="26"/>
          <w:szCs w:val="26"/>
          <w:rPrChange w:id="1418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– </w:t>
      </w:r>
      <w:r w:rsidRPr="00414C9C">
        <w:rPr>
          <w:rFonts w:ascii="Times New Roman" w:hAnsi="Times New Roman"/>
          <w:sz w:val="26"/>
          <w:szCs w:val="26"/>
          <w:rPrChange w:id="1419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14:paraId="2754F9EC" w14:textId="182C0F3C" w:rsidR="00C4571A" w:rsidRPr="00414C9C" w:rsidDel="00B472D6" w:rsidRDefault="00C4571A" w:rsidP="00473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420" w:author="v.chervonenko" w:date="2024-02-26T17:58:00Z"/>
          <w:rFonts w:ascii="Times New Roman" w:hAnsi="Times New Roman"/>
          <w:sz w:val="26"/>
          <w:szCs w:val="26"/>
          <w:rPrChange w:id="1421" w:author="v.chervonenko" w:date="2024-02-26T17:50:00Z">
            <w:rPr>
              <w:del w:id="1422" w:author="v.chervonenko" w:date="2024-02-26T17:58:00Z"/>
              <w:rFonts w:ascii="Times New Roman" w:hAnsi="Times New Roman"/>
              <w:sz w:val="24"/>
              <w:szCs w:val="24"/>
            </w:rPr>
          </w:rPrChange>
        </w:rPr>
      </w:pPr>
    </w:p>
    <w:p w14:paraId="02049101" w14:textId="77777777" w:rsidR="00C4571A" w:rsidDel="00882A67" w:rsidRDefault="00C45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423" w:author="v.chervonenko" w:date="2024-03-11T18:07:00Z"/>
          <w:rFonts w:ascii="Times New Roman" w:hAnsi="Times New Roman"/>
          <w:sz w:val="26"/>
          <w:szCs w:val="26"/>
        </w:rPr>
        <w:pPrChange w:id="1424" w:author="v.chervonenko" w:date="2024-03-11T18:07:00Z">
          <w:pPr>
            <w:widowControl w:val="0"/>
            <w:numPr>
              <w:ilvl w:val="3"/>
              <w:numId w:val="24"/>
            </w:numPr>
            <w:autoSpaceDE w:val="0"/>
            <w:autoSpaceDN w:val="0"/>
            <w:adjustRightInd w:val="0"/>
            <w:spacing w:after="0" w:line="240" w:lineRule="auto"/>
            <w:ind w:left="1855" w:firstLine="567"/>
            <w:jc w:val="both"/>
          </w:pPr>
        </w:pPrChange>
      </w:pPr>
      <w:r w:rsidRPr="00414C9C">
        <w:rPr>
          <w:rFonts w:ascii="Times New Roman" w:hAnsi="Times New Roman"/>
          <w:color w:val="000000"/>
          <w:sz w:val="26"/>
          <w:szCs w:val="26"/>
          <w:rPrChange w:id="1425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– </w:t>
      </w:r>
      <w:r w:rsidRPr="00414C9C">
        <w:rPr>
          <w:rFonts w:ascii="Times New Roman" w:hAnsi="Times New Roman"/>
          <w:sz w:val="26"/>
          <w:szCs w:val="26"/>
          <w:rPrChange w:id="1426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отсутствие оснований для отказа в предоставлении Услуги.</w:t>
      </w:r>
    </w:p>
    <w:p w14:paraId="37208480" w14:textId="77777777" w:rsidR="00882A67" w:rsidRPr="00414C9C" w:rsidRDefault="00882A67" w:rsidP="00473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427" w:author="v.chervonenko" w:date="2024-03-11T18:07:00Z"/>
          <w:rFonts w:ascii="Times New Roman" w:hAnsi="Times New Roman"/>
          <w:sz w:val="26"/>
          <w:szCs w:val="26"/>
          <w:rPrChange w:id="1428" w:author="v.chervonenko" w:date="2024-02-26T17:50:00Z">
            <w:rPr>
              <w:ins w:id="1429" w:author="v.chervonenko" w:date="2024-03-11T18:07:00Z"/>
              <w:rFonts w:ascii="Times New Roman" w:hAnsi="Times New Roman"/>
              <w:sz w:val="24"/>
              <w:szCs w:val="24"/>
            </w:rPr>
          </w:rPrChange>
        </w:rPr>
      </w:pPr>
    </w:p>
    <w:p w14:paraId="043B84AC" w14:textId="54FC3F48" w:rsidR="00C4571A" w:rsidRPr="00414C9C" w:rsidDel="00B472D6" w:rsidRDefault="0088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1430" w:author="v.chervonenko" w:date="2024-02-26T17:58:00Z"/>
          <w:rFonts w:ascii="Times New Roman" w:hAnsi="Times New Roman"/>
          <w:sz w:val="26"/>
          <w:szCs w:val="26"/>
          <w:rPrChange w:id="1431" w:author="v.chervonenko" w:date="2024-02-26T17:50:00Z">
            <w:rPr>
              <w:del w:id="1432" w:author="v.chervonenko" w:date="2024-02-26T17:58:00Z"/>
              <w:rFonts w:ascii="Times New Roman" w:hAnsi="Times New Roman"/>
              <w:sz w:val="24"/>
              <w:szCs w:val="24"/>
            </w:rPr>
          </w:rPrChange>
        </w:rPr>
        <w:pPrChange w:id="1433" w:author="v.chervonenko" w:date="2024-03-11T18:07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1434" w:author="v.chervonenko" w:date="2024-03-11T18:08:00Z">
        <w:r>
          <w:rPr>
            <w:rFonts w:ascii="Times New Roman" w:hAnsi="Times New Roman"/>
            <w:sz w:val="26"/>
            <w:szCs w:val="26"/>
          </w:rPr>
          <w:t xml:space="preserve">3.4.4.4. </w:t>
        </w:r>
      </w:ins>
    </w:p>
    <w:p w14:paraId="7A5D5B87" w14:textId="77777777" w:rsidR="00C4571A" w:rsidRPr="00414C9C" w:rsidRDefault="00C45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435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pPrChange w:id="1436" w:author="v.chervonenko" w:date="2024-03-11T18:07:00Z">
          <w:pPr>
            <w:widowControl w:val="0"/>
            <w:numPr>
              <w:ilvl w:val="3"/>
              <w:numId w:val="24"/>
            </w:numPr>
            <w:autoSpaceDE w:val="0"/>
            <w:autoSpaceDN w:val="0"/>
            <w:adjustRightInd w:val="0"/>
            <w:spacing w:after="0" w:line="240" w:lineRule="auto"/>
            <w:ind w:left="1855" w:firstLine="567"/>
            <w:jc w:val="both"/>
          </w:pPr>
        </w:pPrChange>
      </w:pPr>
      <w:r w:rsidRPr="00414C9C">
        <w:rPr>
          <w:rFonts w:ascii="Times New Roman" w:hAnsi="Times New Roman"/>
          <w:sz w:val="26"/>
          <w:szCs w:val="26"/>
          <w:rPrChange w:id="1437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Критерии принятия решения об отказе в предоставлении Услуги </w:t>
      </w:r>
      <w:r w:rsidRPr="00414C9C">
        <w:rPr>
          <w:rFonts w:ascii="Times New Roman" w:hAnsi="Times New Roman"/>
          <w:sz w:val="26"/>
          <w:szCs w:val="26"/>
          <w:rPrChange w:id="1438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 xml:space="preserve">предусмотрены </w:t>
      </w:r>
      <w:r w:rsidR="00922B41" w:rsidRPr="00414C9C">
        <w:rPr>
          <w:rFonts w:ascii="Times New Roman" w:hAnsi="Times New Roman"/>
          <w:sz w:val="26"/>
          <w:szCs w:val="26"/>
          <w:rPrChange w:id="1439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fldChar w:fldCharType="begin"/>
      </w:r>
      <w:r w:rsidR="00922B41" w:rsidRPr="00414C9C">
        <w:rPr>
          <w:rFonts w:ascii="Times New Roman" w:hAnsi="Times New Roman"/>
          <w:sz w:val="26"/>
          <w:szCs w:val="26"/>
          <w:rPrChange w:id="1440" w:author="v.chervonenko" w:date="2024-02-26T17:50:00Z">
            <w:rPr/>
          </w:rPrChange>
        </w:rPr>
        <w:instrText xml:space="preserve"> HYPERLINK \l "P108" \o "2.8.2. Отказ в предоставлении государственной услуги осуществляется в следующих случаях:" \h </w:instrText>
      </w:r>
      <w:r w:rsidR="00922B41" w:rsidRPr="00414C9C">
        <w:rPr>
          <w:rFonts w:ascii="Times New Roman" w:hAnsi="Times New Roman"/>
          <w:sz w:val="26"/>
          <w:szCs w:val="26"/>
          <w:rPrChange w:id="1441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fldChar w:fldCharType="separate"/>
      </w:r>
      <w:r w:rsidRPr="00414C9C">
        <w:rPr>
          <w:rFonts w:ascii="Times New Roman" w:hAnsi="Times New Roman"/>
          <w:sz w:val="26"/>
          <w:szCs w:val="26"/>
          <w:rPrChange w:id="1442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пунктом 3.3.4.2 подраздела 3.3.4 раздела II</w:t>
      </w:r>
      <w:r w:rsidR="00922B41" w:rsidRPr="00414C9C">
        <w:rPr>
          <w:rFonts w:ascii="Times New Roman" w:hAnsi="Times New Roman"/>
          <w:sz w:val="26"/>
          <w:szCs w:val="26"/>
          <w:rPrChange w:id="1443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fldChar w:fldCharType="end"/>
      </w:r>
      <w:r w:rsidRPr="00414C9C">
        <w:rPr>
          <w:rFonts w:ascii="Times New Roman" w:hAnsi="Times New Roman"/>
          <w:sz w:val="26"/>
          <w:szCs w:val="26"/>
          <w:rPrChange w:id="1444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I настоящего Административного регламента.</w:t>
      </w:r>
    </w:p>
    <w:p w14:paraId="6A8D3ED8" w14:textId="036EA4ED" w:rsidR="00C4571A" w:rsidRPr="00414C9C" w:rsidDel="00B472D6" w:rsidRDefault="0088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1445" w:author="v.chervonenko" w:date="2024-02-26T17:58:00Z"/>
          <w:rFonts w:ascii="Times New Roman" w:hAnsi="Times New Roman"/>
          <w:sz w:val="26"/>
          <w:szCs w:val="26"/>
          <w:rPrChange w:id="1446" w:author="v.chervonenko" w:date="2024-02-26T17:50:00Z">
            <w:rPr>
              <w:del w:id="1447" w:author="v.chervonenko" w:date="2024-02-26T17:58:00Z"/>
              <w:rFonts w:ascii="Times New Roman" w:hAnsi="Times New Roman"/>
              <w:sz w:val="24"/>
              <w:szCs w:val="24"/>
            </w:rPr>
          </w:rPrChange>
        </w:rPr>
        <w:pPrChange w:id="1448" w:author="v.chervonenko" w:date="2024-03-11T18:08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1449" w:author="v.chervonenko" w:date="2024-03-11T18:08:00Z">
        <w:r>
          <w:rPr>
            <w:sz w:val="26"/>
            <w:szCs w:val="26"/>
          </w:rPr>
          <w:t xml:space="preserve">       3.4.4.5. </w:t>
        </w:r>
      </w:ins>
    </w:p>
    <w:p w14:paraId="47B0DC47" w14:textId="6BA683B6" w:rsidR="00C4571A" w:rsidRDefault="00E556AD">
      <w:pPr>
        <w:pStyle w:val="ConsPlusNormal"/>
        <w:jc w:val="both"/>
        <w:rPr>
          <w:ins w:id="1450" w:author="v.chervonenko" w:date="2024-02-26T17:59:00Z"/>
          <w:sz w:val="26"/>
          <w:szCs w:val="26"/>
        </w:rPr>
        <w:pPrChange w:id="1451" w:author="v.chervonenko" w:date="2024-03-11T18:08:00Z">
          <w:pPr>
            <w:pStyle w:val="ConsPlusNormal"/>
            <w:numPr>
              <w:ilvl w:val="3"/>
              <w:numId w:val="24"/>
            </w:numPr>
            <w:ind w:left="1855" w:firstLine="556"/>
            <w:jc w:val="both"/>
          </w:pPr>
        </w:pPrChange>
      </w:pPr>
      <w:proofErr w:type="gramStart"/>
      <w:r w:rsidRPr="00414C9C">
        <w:rPr>
          <w:sz w:val="26"/>
          <w:szCs w:val="26"/>
          <w:rPrChange w:id="1452" w:author="v.chervonenko" w:date="2024-02-26T17:50:00Z">
            <w:rPr/>
          </w:rPrChange>
        </w:rPr>
        <w:t xml:space="preserve">Срок принятия решения о предоставлении (об отказе </w:t>
      </w:r>
      <w:ins w:id="1453" w:author="v.chervonenko" w:date="2024-02-27T14:10:00Z">
        <w:r w:rsidR="0047306E">
          <w:rPr>
            <w:sz w:val="26"/>
            <w:szCs w:val="26"/>
          </w:rPr>
          <w:t xml:space="preserve"> </w:t>
        </w:r>
      </w:ins>
      <w:r w:rsidRPr="00414C9C">
        <w:rPr>
          <w:sz w:val="26"/>
          <w:szCs w:val="26"/>
          <w:rPrChange w:id="1454" w:author="v.chervonenko" w:date="2024-02-26T17:50:00Z">
            <w:rPr/>
          </w:rPrChange>
        </w:rPr>
        <w:t xml:space="preserve">в предоставлении) Услуги составляет: </w:t>
      </w:r>
      <w:del w:id="1455" w:author="v.chervonenko" w:date="2024-03-11T18:09:00Z">
        <w:r w:rsidRPr="00414C9C" w:rsidDel="00882A67">
          <w:rPr>
            <w:sz w:val="26"/>
            <w:szCs w:val="26"/>
            <w:rPrChange w:id="1456" w:author="v.chervonenko" w:date="2024-02-26T17:50:00Z">
              <w:rPr/>
            </w:rPrChange>
          </w:rPr>
          <w:delText xml:space="preserve">- </w:delText>
        </w:r>
      </w:del>
      <w:r w:rsidRPr="00414C9C">
        <w:rPr>
          <w:sz w:val="26"/>
          <w:szCs w:val="26"/>
          <w:rPrChange w:id="1457" w:author="v.chervonenko" w:date="2024-02-26T17:50:00Z">
            <w:rPr/>
          </w:rPrChange>
        </w:rPr>
        <w:t>направление Заявителю подписанных экземпляров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для подписания, со дня представления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</w:t>
      </w:r>
      <w:proofErr w:type="gramEnd"/>
      <w:r w:rsidRPr="00414C9C">
        <w:rPr>
          <w:sz w:val="26"/>
          <w:szCs w:val="26"/>
          <w:rPrChange w:id="1458" w:author="v.chervonenko" w:date="2024-02-26T17:50:00Z">
            <w:rPr/>
          </w:rPrChange>
        </w:rPr>
        <w:t xml:space="preserve"> перераспределения не более </w:t>
      </w:r>
      <w:del w:id="1459" w:author="v.chervonenko" w:date="2024-02-26T17:58:00Z">
        <w:r w:rsidRPr="00414C9C" w:rsidDel="00B472D6">
          <w:rPr>
            <w:sz w:val="26"/>
            <w:szCs w:val="26"/>
            <w:rPrChange w:id="1460" w:author="v.chervonenko" w:date="2024-02-26T17:50:00Z">
              <w:rPr/>
            </w:rPrChange>
          </w:rPr>
          <w:delText xml:space="preserve">21 </w:delText>
        </w:r>
      </w:del>
      <w:ins w:id="1461" w:author="v.chervonenko" w:date="2024-02-26T17:58:00Z">
        <w:r w:rsidR="00B472D6">
          <w:rPr>
            <w:sz w:val="26"/>
            <w:szCs w:val="26"/>
          </w:rPr>
          <w:t>10 (десяти)</w:t>
        </w:r>
        <w:r w:rsidR="00B472D6" w:rsidRPr="00414C9C">
          <w:rPr>
            <w:sz w:val="26"/>
            <w:szCs w:val="26"/>
            <w:rPrChange w:id="1462" w:author="v.chervonenko" w:date="2024-02-26T17:50:00Z">
              <w:rPr/>
            </w:rPrChange>
          </w:rPr>
          <w:t xml:space="preserve"> </w:t>
        </w:r>
      </w:ins>
      <w:del w:id="1463" w:author="v.chervonenko" w:date="2024-02-26T17:58:00Z">
        <w:r w:rsidRPr="00414C9C" w:rsidDel="00B472D6">
          <w:rPr>
            <w:sz w:val="26"/>
            <w:szCs w:val="26"/>
            <w:rPrChange w:id="1464" w:author="v.chervonenko" w:date="2024-02-26T17:50:00Z">
              <w:rPr/>
            </w:rPrChange>
          </w:rPr>
          <w:delText xml:space="preserve">рабочего </w:delText>
        </w:r>
      </w:del>
      <w:ins w:id="1465" w:author="v.chervonenko" w:date="2024-02-26T17:58:00Z">
        <w:r w:rsidR="00B472D6" w:rsidRPr="00414C9C">
          <w:rPr>
            <w:sz w:val="26"/>
            <w:szCs w:val="26"/>
            <w:rPrChange w:id="1466" w:author="v.chervonenko" w:date="2024-02-26T17:50:00Z">
              <w:rPr/>
            </w:rPrChange>
          </w:rPr>
          <w:t>рабоч</w:t>
        </w:r>
        <w:r w:rsidR="00B472D6">
          <w:rPr>
            <w:sz w:val="26"/>
            <w:szCs w:val="26"/>
          </w:rPr>
          <w:t>их</w:t>
        </w:r>
        <w:r w:rsidR="00B472D6" w:rsidRPr="00414C9C">
          <w:rPr>
            <w:sz w:val="26"/>
            <w:szCs w:val="26"/>
            <w:rPrChange w:id="1467" w:author="v.chervonenko" w:date="2024-02-26T17:50:00Z">
              <w:rPr/>
            </w:rPrChange>
          </w:rPr>
          <w:t xml:space="preserve"> </w:t>
        </w:r>
      </w:ins>
      <w:r w:rsidRPr="00414C9C">
        <w:rPr>
          <w:sz w:val="26"/>
          <w:szCs w:val="26"/>
          <w:rPrChange w:id="1468" w:author="v.chervonenko" w:date="2024-02-26T17:50:00Z">
            <w:rPr/>
          </w:rPrChange>
        </w:rPr>
        <w:t>дн</w:t>
      </w:r>
      <w:del w:id="1469" w:author="v.chervonenko" w:date="2024-02-26T17:58:00Z">
        <w:r w:rsidRPr="00414C9C" w:rsidDel="00B472D6">
          <w:rPr>
            <w:sz w:val="26"/>
            <w:szCs w:val="26"/>
            <w:rPrChange w:id="1470" w:author="v.chervonenko" w:date="2024-02-26T17:50:00Z">
              <w:rPr/>
            </w:rPrChange>
          </w:rPr>
          <w:delText>я</w:delText>
        </w:r>
      </w:del>
      <w:ins w:id="1471" w:author="v.chervonenko" w:date="2024-02-26T17:58:00Z">
        <w:r w:rsidR="00B472D6">
          <w:rPr>
            <w:sz w:val="26"/>
            <w:szCs w:val="26"/>
          </w:rPr>
          <w:t>ей</w:t>
        </w:r>
      </w:ins>
      <w:r w:rsidRPr="00414C9C">
        <w:rPr>
          <w:sz w:val="26"/>
          <w:szCs w:val="26"/>
          <w:rPrChange w:id="1472" w:author="v.chervonenko" w:date="2024-02-26T17:50:00Z">
            <w:rPr/>
          </w:rPrChange>
        </w:rPr>
        <w:t>;</w:t>
      </w:r>
      <w:del w:id="1473" w:author="v.chervonenko" w:date="2024-03-12T07:49:00Z">
        <w:r w:rsidRPr="00414C9C" w:rsidDel="000F5859">
          <w:rPr>
            <w:sz w:val="26"/>
            <w:szCs w:val="26"/>
            <w:rPrChange w:id="1474" w:author="v.chervonenko" w:date="2024-02-26T17:50:00Z">
              <w:rPr/>
            </w:rPrChange>
          </w:rPr>
          <w:delText xml:space="preserve"> -</w:delText>
        </w:r>
      </w:del>
      <w:r w:rsidRPr="00414C9C">
        <w:rPr>
          <w:sz w:val="26"/>
          <w:szCs w:val="26"/>
          <w:rPrChange w:id="1475" w:author="v.chervonenko" w:date="2024-02-26T17:50:00Z">
            <w:rPr/>
          </w:rPrChange>
        </w:rPr>
        <w:t xml:space="preserve"> принятие решения об отказе в заключени</w:t>
      </w:r>
      <w:proofErr w:type="gramStart"/>
      <w:r w:rsidRPr="00414C9C">
        <w:rPr>
          <w:sz w:val="26"/>
          <w:szCs w:val="26"/>
          <w:rPrChange w:id="1476" w:author="v.chervonenko" w:date="2024-02-26T17:50:00Z">
            <w:rPr/>
          </w:rPrChange>
        </w:rPr>
        <w:t>и</w:t>
      </w:r>
      <w:proofErr w:type="gramEnd"/>
      <w:r w:rsidRPr="00414C9C">
        <w:rPr>
          <w:sz w:val="26"/>
          <w:szCs w:val="26"/>
          <w:rPrChange w:id="1477" w:author="v.chervonenko" w:date="2024-02-26T17:50:00Z">
            <w:rPr/>
          </w:rPrChange>
        </w:rPr>
        <w:t xml:space="preserve"> соглашения о перераспределении земельных участков при наличии оснований, предусмотренных пунктом 9 статьи 39.29 Земельного кодекса РФ и настоящим Административным регламентом не более </w:t>
      </w:r>
      <w:del w:id="1478" w:author="v.chervonenko" w:date="2024-02-26T17:59:00Z">
        <w:r w:rsidRPr="00414C9C" w:rsidDel="00B472D6">
          <w:rPr>
            <w:sz w:val="26"/>
            <w:szCs w:val="26"/>
            <w:rPrChange w:id="1479" w:author="v.chervonenko" w:date="2024-02-26T17:50:00Z">
              <w:rPr/>
            </w:rPrChange>
          </w:rPr>
          <w:delText xml:space="preserve">21 </w:delText>
        </w:r>
      </w:del>
      <w:ins w:id="1480" w:author="v.chervonenko" w:date="2024-02-26T17:59:00Z">
        <w:r w:rsidR="00B472D6">
          <w:rPr>
            <w:sz w:val="26"/>
            <w:szCs w:val="26"/>
          </w:rPr>
          <w:t xml:space="preserve">10 (десяти) </w:t>
        </w:r>
      </w:ins>
      <w:del w:id="1481" w:author="v.chervonenko" w:date="2024-02-26T17:59:00Z">
        <w:r w:rsidRPr="00414C9C" w:rsidDel="00B472D6">
          <w:rPr>
            <w:sz w:val="26"/>
            <w:szCs w:val="26"/>
            <w:rPrChange w:id="1482" w:author="v.chervonenko" w:date="2024-02-26T17:50:00Z">
              <w:rPr/>
            </w:rPrChange>
          </w:rPr>
          <w:delText xml:space="preserve">рабочего </w:delText>
        </w:r>
      </w:del>
      <w:ins w:id="1483" w:author="v.chervonenko" w:date="2024-02-26T17:59:00Z">
        <w:r w:rsidR="00B472D6" w:rsidRPr="00414C9C">
          <w:rPr>
            <w:sz w:val="26"/>
            <w:szCs w:val="26"/>
            <w:rPrChange w:id="1484" w:author="v.chervonenko" w:date="2024-02-26T17:50:00Z">
              <w:rPr/>
            </w:rPrChange>
          </w:rPr>
          <w:t>рабо</w:t>
        </w:r>
        <w:r w:rsidR="00B472D6">
          <w:rPr>
            <w:sz w:val="26"/>
            <w:szCs w:val="26"/>
          </w:rPr>
          <w:t>чих</w:t>
        </w:r>
        <w:r w:rsidR="00B472D6" w:rsidRPr="00414C9C">
          <w:rPr>
            <w:sz w:val="26"/>
            <w:szCs w:val="26"/>
            <w:rPrChange w:id="1485" w:author="v.chervonenko" w:date="2024-02-26T17:50:00Z">
              <w:rPr/>
            </w:rPrChange>
          </w:rPr>
          <w:t xml:space="preserve"> </w:t>
        </w:r>
      </w:ins>
      <w:r w:rsidRPr="00414C9C">
        <w:rPr>
          <w:sz w:val="26"/>
          <w:szCs w:val="26"/>
          <w:rPrChange w:id="1486" w:author="v.chervonenko" w:date="2024-02-26T17:50:00Z">
            <w:rPr/>
          </w:rPrChange>
        </w:rPr>
        <w:t>дн</w:t>
      </w:r>
      <w:del w:id="1487" w:author="v.chervonenko" w:date="2024-02-26T17:59:00Z">
        <w:r w:rsidRPr="00414C9C" w:rsidDel="00B472D6">
          <w:rPr>
            <w:sz w:val="26"/>
            <w:szCs w:val="26"/>
            <w:rPrChange w:id="1488" w:author="v.chervonenko" w:date="2024-02-26T17:50:00Z">
              <w:rPr/>
            </w:rPrChange>
          </w:rPr>
          <w:delText>я</w:delText>
        </w:r>
      </w:del>
      <w:ins w:id="1489" w:author="v.chervonenko" w:date="2024-02-26T17:59:00Z">
        <w:r w:rsidR="00B472D6">
          <w:rPr>
            <w:sz w:val="26"/>
            <w:szCs w:val="26"/>
          </w:rPr>
          <w:t>ей.</w:t>
        </w:r>
      </w:ins>
    </w:p>
    <w:p w14:paraId="3E4BBFAF" w14:textId="77777777" w:rsidR="00B472D6" w:rsidRPr="00414C9C" w:rsidRDefault="00B472D6">
      <w:pPr>
        <w:pStyle w:val="ConsPlusNormal"/>
        <w:ind w:firstLine="709"/>
        <w:jc w:val="both"/>
        <w:rPr>
          <w:sz w:val="26"/>
          <w:szCs w:val="26"/>
          <w:rPrChange w:id="1490" w:author="v.chervonenko" w:date="2024-02-26T17:50:00Z">
            <w:rPr/>
          </w:rPrChange>
        </w:rPr>
        <w:pPrChange w:id="1491" w:author="v.chervonenko" w:date="2024-02-26T17:59:00Z">
          <w:pPr>
            <w:pStyle w:val="ConsPlusNormal"/>
            <w:numPr>
              <w:ilvl w:val="3"/>
              <w:numId w:val="24"/>
            </w:numPr>
            <w:ind w:left="1855" w:firstLine="556"/>
            <w:jc w:val="both"/>
          </w:pPr>
        </w:pPrChange>
      </w:pPr>
    </w:p>
    <w:p w14:paraId="66FF7AA3" w14:textId="523BB141" w:rsidR="00C4571A" w:rsidRPr="00414C9C" w:rsidRDefault="00C4571A">
      <w:pPr>
        <w:pStyle w:val="ConsPlusTitle"/>
        <w:numPr>
          <w:ilvl w:val="2"/>
          <w:numId w:val="43"/>
        </w:numPr>
        <w:jc w:val="center"/>
        <w:outlineLvl w:val="2"/>
        <w:rPr>
          <w:rFonts w:ascii="Times New Roman" w:hAnsi="Times New Roman" w:cs="Times New Roman"/>
          <w:sz w:val="26"/>
          <w:szCs w:val="26"/>
          <w:rPrChange w:id="1492" w:author="v.chervonenko" w:date="2024-02-26T17:50:00Z">
            <w:rPr>
              <w:rFonts w:ascii="Times New Roman" w:hAnsi="Times New Roman" w:cs="Times New Roman"/>
            </w:rPr>
          </w:rPrChange>
        </w:rPr>
        <w:pPrChange w:id="1493" w:author="v.chervonenko" w:date="2024-03-11T18:09:00Z">
          <w:pPr>
            <w:pStyle w:val="ConsPlusTitle"/>
            <w:numPr>
              <w:ilvl w:val="2"/>
              <w:numId w:val="24"/>
            </w:numPr>
            <w:ind w:left="2705" w:hanging="720"/>
            <w:jc w:val="center"/>
            <w:outlineLvl w:val="2"/>
          </w:pPr>
        </w:pPrChange>
      </w:pPr>
      <w:r w:rsidRPr="00414C9C">
        <w:rPr>
          <w:rFonts w:ascii="Times New Roman" w:hAnsi="Times New Roman" w:cs="Times New Roman"/>
          <w:sz w:val="26"/>
          <w:szCs w:val="26"/>
          <w:rPrChange w:id="1494" w:author="v.chervonenko" w:date="2024-02-26T17:50:00Z">
            <w:rPr>
              <w:rFonts w:ascii="Times New Roman" w:hAnsi="Times New Roman" w:cs="Times New Roman"/>
            </w:rPr>
          </w:rPrChange>
        </w:rPr>
        <w:t>Предоставление результата Услуги</w:t>
      </w:r>
    </w:p>
    <w:p w14:paraId="7210C02A" w14:textId="77777777" w:rsidR="00C4571A" w:rsidRPr="00414C9C" w:rsidRDefault="00C4571A" w:rsidP="0047306E">
      <w:pPr>
        <w:pStyle w:val="ConsPlusNormal"/>
        <w:ind w:firstLine="709"/>
        <w:jc w:val="both"/>
        <w:rPr>
          <w:sz w:val="26"/>
          <w:szCs w:val="26"/>
          <w:rPrChange w:id="1495" w:author="v.chervonenko" w:date="2024-02-26T17:50:00Z">
            <w:rPr/>
          </w:rPrChange>
        </w:rPr>
      </w:pPr>
    </w:p>
    <w:p w14:paraId="07A8FC41" w14:textId="66688C16" w:rsidR="00C4571A" w:rsidRPr="00414C9C" w:rsidRDefault="000F5859">
      <w:pPr>
        <w:pStyle w:val="ConsPlusNormal"/>
        <w:tabs>
          <w:tab w:val="left" w:pos="1134"/>
        </w:tabs>
        <w:jc w:val="both"/>
        <w:rPr>
          <w:sz w:val="26"/>
          <w:szCs w:val="26"/>
          <w:rPrChange w:id="1496" w:author="v.chervonenko" w:date="2024-02-26T17:50:00Z">
            <w:rPr/>
          </w:rPrChange>
        </w:rPr>
        <w:pPrChange w:id="1497" w:author="v.chervonenko" w:date="2024-03-12T07:49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ind w:left="1855" w:firstLine="556"/>
            <w:jc w:val="both"/>
          </w:pPr>
        </w:pPrChange>
      </w:pPr>
      <w:ins w:id="1498" w:author="v.chervonenko" w:date="2024-03-12T07:49:00Z">
        <w:r>
          <w:rPr>
            <w:sz w:val="26"/>
            <w:szCs w:val="26"/>
          </w:rPr>
          <w:t xml:space="preserve">      3.4.5.1. </w:t>
        </w:r>
      </w:ins>
      <w:r w:rsidR="00C4571A" w:rsidRPr="00414C9C">
        <w:rPr>
          <w:sz w:val="26"/>
          <w:szCs w:val="26"/>
          <w:rPrChange w:id="1499" w:author="v.chervonenko" w:date="2024-02-26T17:50:00Z">
            <w:rPr/>
          </w:rPrChange>
        </w:rPr>
        <w:t>Основанием для начала административной процедуры является проект соглашения о перераспределении земель и (или) земельных участков, находящихся</w:t>
      </w:r>
      <w:del w:id="1500" w:author="v.chervonenko" w:date="2024-02-27T14:10:00Z">
        <w:r w:rsidR="00C4571A" w:rsidRPr="00414C9C" w:rsidDel="0047306E">
          <w:rPr>
            <w:sz w:val="26"/>
            <w:szCs w:val="26"/>
            <w:rPrChange w:id="1501" w:author="v.chervonenko" w:date="2024-02-26T17:50:00Z">
              <w:rPr/>
            </w:rPrChange>
          </w:rPr>
          <w:delText xml:space="preserve"> </w:delText>
        </w:r>
      </w:del>
      <w:ins w:id="1502" w:author="v.chervonenko" w:date="2024-02-26T17:59:00Z">
        <w:r w:rsidR="00B472D6">
          <w:rPr>
            <w:sz w:val="26"/>
            <w:szCs w:val="26"/>
          </w:rPr>
          <w:t xml:space="preserve"> </w:t>
        </w:r>
      </w:ins>
      <w:r w:rsidR="00C4571A" w:rsidRPr="00414C9C">
        <w:rPr>
          <w:sz w:val="26"/>
          <w:szCs w:val="26"/>
          <w:rPrChange w:id="1503" w:author="v.chervonenko" w:date="2024-02-26T17:50:00Z">
            <w:rPr/>
          </w:rPrChange>
        </w:rPr>
        <w:t>в государственной или муниципальной собственности, и земельных участков, находящихся в частной собственности, либо решение об отказе в предоставлении Услуги.</w:t>
      </w:r>
    </w:p>
    <w:p w14:paraId="78E1F9CA" w14:textId="52E52153" w:rsidR="00FE62FC" w:rsidRPr="00414C9C" w:rsidRDefault="000F5859">
      <w:pPr>
        <w:pStyle w:val="ConsPlusNormal"/>
        <w:tabs>
          <w:tab w:val="left" w:pos="1134"/>
        </w:tabs>
        <w:jc w:val="both"/>
        <w:rPr>
          <w:sz w:val="26"/>
          <w:szCs w:val="26"/>
          <w:rPrChange w:id="1504" w:author="v.chervonenko" w:date="2024-02-26T17:50:00Z">
            <w:rPr/>
          </w:rPrChange>
        </w:rPr>
        <w:pPrChange w:id="1505" w:author="v.chervonenko" w:date="2024-03-12T07:49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56"/>
            <w:jc w:val="both"/>
          </w:pPr>
        </w:pPrChange>
      </w:pPr>
      <w:ins w:id="1506" w:author="v.chervonenko" w:date="2024-03-12T07:49:00Z">
        <w:r>
          <w:rPr>
            <w:sz w:val="26"/>
            <w:szCs w:val="26"/>
          </w:rPr>
          <w:t xml:space="preserve">      3.4.5.2.</w:t>
        </w:r>
      </w:ins>
      <w:ins w:id="1507" w:author="v.chervonenko" w:date="2024-03-12T07:50:00Z">
        <w:r>
          <w:rPr>
            <w:sz w:val="26"/>
            <w:szCs w:val="26"/>
          </w:rPr>
          <w:t xml:space="preserve"> </w:t>
        </w:r>
      </w:ins>
      <w:r w:rsidR="00FE62FC" w:rsidRPr="00414C9C">
        <w:rPr>
          <w:sz w:val="26"/>
          <w:szCs w:val="26"/>
          <w:rPrChange w:id="1508" w:author="v.chervonenko" w:date="2024-02-26T17:50:00Z">
            <w:rPr/>
          </w:rPrChange>
        </w:rPr>
        <w:t>Результат оказания Услуги предоставляется заявителю в МФЦ, органе, осуществляющим предоставление Услуги, посредством ЕПГУ или почтовым отправлением.</w:t>
      </w:r>
    </w:p>
    <w:p w14:paraId="1038B2B9" w14:textId="3B3C4066" w:rsidR="00C4571A" w:rsidRPr="00414C9C" w:rsidRDefault="000F5859">
      <w:pPr>
        <w:pStyle w:val="ConsPlusNormal"/>
        <w:tabs>
          <w:tab w:val="left" w:pos="709"/>
          <w:tab w:val="left" w:pos="1134"/>
        </w:tabs>
        <w:jc w:val="both"/>
        <w:rPr>
          <w:sz w:val="26"/>
          <w:szCs w:val="26"/>
          <w:rPrChange w:id="1509" w:author="v.chervonenko" w:date="2024-02-26T17:50:00Z">
            <w:rPr/>
          </w:rPrChange>
        </w:rPr>
        <w:pPrChange w:id="1510" w:author="v.chervonenko" w:date="2024-03-12T07:50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56"/>
            <w:jc w:val="both"/>
          </w:pPr>
        </w:pPrChange>
      </w:pPr>
      <w:ins w:id="1511" w:author="v.chervonenko" w:date="2024-03-12T07:50:00Z">
        <w:r>
          <w:rPr>
            <w:sz w:val="26"/>
            <w:szCs w:val="26"/>
          </w:rPr>
          <w:t xml:space="preserve">      </w:t>
        </w:r>
      </w:ins>
      <w:ins w:id="1512" w:author="v.chervonenko" w:date="2024-03-12T07:49:00Z">
        <w:r>
          <w:rPr>
            <w:sz w:val="26"/>
            <w:szCs w:val="26"/>
          </w:rPr>
          <w:t>3</w:t>
        </w:r>
      </w:ins>
      <w:ins w:id="1513" w:author="v.chervonenko" w:date="2024-03-12T07:50:00Z">
        <w:r>
          <w:rPr>
            <w:sz w:val="26"/>
            <w:szCs w:val="26"/>
          </w:rPr>
          <w:t xml:space="preserve">.4.5.3. </w:t>
        </w:r>
      </w:ins>
      <w:r w:rsidR="00C4571A" w:rsidRPr="00414C9C">
        <w:rPr>
          <w:sz w:val="26"/>
          <w:szCs w:val="26"/>
          <w:rPrChange w:id="1514" w:author="v.chervonenko" w:date="2024-02-26T17:50:00Z">
            <w:rPr/>
          </w:rPrChange>
        </w:rPr>
        <w:t>В зависимости от способа получения результата Услуги, указанного в заявлении, специалист направляет (вручает) заявителю результат Услуги в виде бумажного документа или в виде электронного документа:</w:t>
      </w:r>
    </w:p>
    <w:p w14:paraId="6A2D0BE4" w14:textId="77777777" w:rsidR="00C4571A" w:rsidRPr="00414C9C" w:rsidRDefault="00C4571A">
      <w:pPr>
        <w:pStyle w:val="ConsPlusNormal"/>
        <w:ind w:firstLine="709"/>
        <w:jc w:val="both"/>
        <w:rPr>
          <w:sz w:val="26"/>
          <w:szCs w:val="26"/>
          <w:rPrChange w:id="1515" w:author="v.chervonenko" w:date="2024-02-26T17:50:00Z">
            <w:rPr/>
          </w:rPrChange>
        </w:rPr>
        <w:pPrChange w:id="1516" w:author="v.chervonenko" w:date="2024-02-26T17:51:00Z">
          <w:pPr>
            <w:pStyle w:val="ConsPlusNormal"/>
            <w:spacing w:before="240"/>
            <w:ind w:firstLine="556"/>
            <w:jc w:val="both"/>
          </w:pPr>
        </w:pPrChange>
      </w:pPr>
      <w:r w:rsidRPr="00414C9C">
        <w:rPr>
          <w:sz w:val="26"/>
          <w:szCs w:val="26"/>
          <w:rPrChange w:id="1517" w:author="v.chervonenko" w:date="2024-02-26T17:50:00Z">
            <w:rPr/>
          </w:rPrChange>
        </w:rPr>
        <w:t>- три экземпляра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14:paraId="5D2E1BDE" w14:textId="6490AB55" w:rsidR="00C4571A" w:rsidRPr="00414C9C" w:rsidRDefault="00C4571A">
      <w:pPr>
        <w:pStyle w:val="ConsPlusNormal"/>
        <w:ind w:firstLine="709"/>
        <w:jc w:val="both"/>
        <w:rPr>
          <w:sz w:val="26"/>
          <w:szCs w:val="26"/>
          <w:rPrChange w:id="1518" w:author="v.chervonenko" w:date="2024-02-26T17:50:00Z">
            <w:rPr/>
          </w:rPrChange>
        </w:rPr>
        <w:pPrChange w:id="1519" w:author="v.chervonenko" w:date="2024-02-26T17:51:00Z">
          <w:pPr>
            <w:pStyle w:val="ConsPlusNormal"/>
            <w:spacing w:before="240"/>
            <w:ind w:firstLine="556"/>
            <w:jc w:val="both"/>
          </w:pPr>
        </w:pPrChange>
      </w:pPr>
      <w:r w:rsidRPr="00414C9C">
        <w:rPr>
          <w:sz w:val="26"/>
          <w:szCs w:val="26"/>
          <w:rPrChange w:id="1520" w:author="v.chervonenko" w:date="2024-02-26T17:50:00Z">
            <w:rPr/>
          </w:rPrChange>
        </w:rPr>
        <w:t xml:space="preserve">- решение администрации муниципального образования об отказе </w:t>
      </w:r>
      <w:ins w:id="1521" w:author="v.chervonenko" w:date="2024-02-27T14:11:00Z">
        <w:r w:rsidR="0047306E">
          <w:rPr>
            <w:sz w:val="26"/>
            <w:szCs w:val="26"/>
          </w:rPr>
          <w:t xml:space="preserve">                       </w:t>
        </w:r>
      </w:ins>
      <w:r w:rsidRPr="00414C9C">
        <w:rPr>
          <w:sz w:val="26"/>
          <w:szCs w:val="26"/>
          <w:rPrChange w:id="1522" w:author="v.chervonenko" w:date="2024-02-26T17:50:00Z">
            <w:rPr/>
          </w:rPrChange>
        </w:rPr>
        <w:t>в предоставлении Услуги.</w:t>
      </w:r>
    </w:p>
    <w:p w14:paraId="4CEFFF05" w14:textId="75DE9316" w:rsidR="00C4571A" w:rsidRPr="00414C9C" w:rsidRDefault="000F5859">
      <w:pPr>
        <w:pStyle w:val="ConsPlusNormal"/>
        <w:tabs>
          <w:tab w:val="left" w:pos="709"/>
          <w:tab w:val="left" w:pos="1134"/>
        </w:tabs>
        <w:jc w:val="both"/>
        <w:rPr>
          <w:sz w:val="26"/>
          <w:szCs w:val="26"/>
          <w:rPrChange w:id="1523" w:author="v.chervonenko" w:date="2024-02-26T17:50:00Z">
            <w:rPr/>
          </w:rPrChange>
        </w:rPr>
        <w:pPrChange w:id="1524" w:author="v.chervonenko" w:date="2024-03-12T07:50:00Z">
          <w:pPr>
            <w:pStyle w:val="ConsPlusNormal"/>
            <w:numPr>
              <w:ilvl w:val="3"/>
              <w:numId w:val="24"/>
            </w:numPr>
            <w:tabs>
              <w:tab w:val="left" w:pos="1134"/>
            </w:tabs>
            <w:spacing w:before="240"/>
            <w:ind w:left="1855" w:firstLine="556"/>
            <w:jc w:val="both"/>
          </w:pPr>
        </w:pPrChange>
      </w:pPr>
      <w:ins w:id="1525" w:author="v.chervonenko" w:date="2024-03-12T07:50:00Z">
        <w:r>
          <w:rPr>
            <w:sz w:val="26"/>
            <w:szCs w:val="26"/>
          </w:rPr>
          <w:t xml:space="preserve">      3.4.5.4. </w:t>
        </w:r>
      </w:ins>
      <w:r w:rsidR="00C4571A" w:rsidRPr="00414C9C">
        <w:rPr>
          <w:sz w:val="26"/>
          <w:szCs w:val="26"/>
          <w:rPrChange w:id="1526" w:author="v.chervonenko" w:date="2024-02-26T17:50:00Z">
            <w:rPr/>
          </w:rPrChange>
        </w:rPr>
        <w:t xml:space="preserve">Предоставление результата оказания Услуги осуществляется в срок, не превышающий </w:t>
      </w:r>
      <w:del w:id="1527" w:author="v.chervonenko" w:date="2024-03-12T07:51:00Z">
        <w:r w:rsidR="00C4571A" w:rsidRPr="00414C9C" w:rsidDel="000F5859">
          <w:rPr>
            <w:sz w:val="26"/>
            <w:szCs w:val="26"/>
            <w:rPrChange w:id="1528" w:author="v.chervonenko" w:date="2024-02-26T17:50:00Z">
              <w:rPr/>
            </w:rPrChange>
          </w:rPr>
          <w:delText>-</w:delText>
        </w:r>
      </w:del>
      <w:r w:rsidR="00C4571A" w:rsidRPr="00414C9C">
        <w:rPr>
          <w:sz w:val="26"/>
          <w:szCs w:val="26"/>
          <w:rPrChange w:id="1529" w:author="v.chervonenko" w:date="2024-02-26T17:50:00Z">
            <w:rPr/>
          </w:rPrChange>
        </w:rPr>
        <w:t xml:space="preserve"> 2 </w:t>
      </w:r>
      <w:ins w:id="1530" w:author="v.chervonenko" w:date="2024-02-26T17:59:00Z">
        <w:r w:rsidR="00B472D6">
          <w:rPr>
            <w:sz w:val="26"/>
            <w:szCs w:val="26"/>
          </w:rPr>
          <w:t xml:space="preserve">(два) </w:t>
        </w:r>
      </w:ins>
      <w:r w:rsidR="00C4571A" w:rsidRPr="00414C9C">
        <w:rPr>
          <w:sz w:val="26"/>
          <w:szCs w:val="26"/>
          <w:rPrChange w:id="1531" w:author="v.chervonenko" w:date="2024-02-26T17:50:00Z">
            <w:rPr/>
          </w:rPrChange>
        </w:rPr>
        <w:t>рабочих дня, и исчисляется со дня принятия решения о предоставлении Услуги (об отказе в предоставлении).</w:t>
      </w:r>
    </w:p>
    <w:p w14:paraId="2E1747D2" w14:textId="77777777" w:rsidR="00C4571A" w:rsidRPr="00414C9C" w:rsidRDefault="00C4571A" w:rsidP="0047306E">
      <w:pPr>
        <w:pStyle w:val="ConsPlusTitle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  <w:rPrChange w:id="1532" w:author="v.chervonenko" w:date="2024-02-26T17:50:00Z">
            <w:rPr>
              <w:rFonts w:ascii="Times New Roman" w:hAnsi="Times New Roman" w:cs="Times New Roman"/>
            </w:rPr>
          </w:rPrChange>
        </w:rPr>
      </w:pPr>
    </w:p>
    <w:p w14:paraId="4E2B176F" w14:textId="77777777" w:rsidR="00173598" w:rsidRPr="00414C9C" w:rsidRDefault="00173598" w:rsidP="0047306E">
      <w:pPr>
        <w:pStyle w:val="ConsPlusTitle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  <w:rPrChange w:id="1533" w:author="v.chervonenko" w:date="2024-02-26T17:50:00Z">
            <w:rPr>
              <w:rFonts w:ascii="Times New Roman" w:hAnsi="Times New Roman" w:cs="Times New Roman"/>
            </w:rPr>
          </w:rPrChange>
        </w:rPr>
      </w:pPr>
      <w:r w:rsidRPr="00414C9C">
        <w:rPr>
          <w:rFonts w:ascii="Times New Roman" w:hAnsi="Times New Roman" w:cs="Times New Roman"/>
          <w:sz w:val="26"/>
          <w:szCs w:val="26"/>
          <w:rPrChange w:id="1534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 xml:space="preserve">IV. Формы </w:t>
      </w:r>
      <w:proofErr w:type="gramStart"/>
      <w:r w:rsidRPr="00414C9C">
        <w:rPr>
          <w:rFonts w:ascii="Times New Roman" w:hAnsi="Times New Roman" w:cs="Times New Roman"/>
          <w:sz w:val="26"/>
          <w:szCs w:val="26"/>
          <w:rPrChange w:id="1535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>контроля за</w:t>
      </w:r>
      <w:proofErr w:type="gramEnd"/>
      <w:r w:rsidRPr="00414C9C">
        <w:rPr>
          <w:rFonts w:ascii="Times New Roman" w:hAnsi="Times New Roman" w:cs="Times New Roman"/>
          <w:sz w:val="26"/>
          <w:szCs w:val="26"/>
          <w:rPrChange w:id="1536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 xml:space="preserve"> исполнением Административного регламента</w:t>
      </w:r>
    </w:p>
    <w:p w14:paraId="662ED67D" w14:textId="77777777" w:rsidR="00173598" w:rsidRPr="00414C9C" w:rsidRDefault="00173598" w:rsidP="0047306E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  <w:rPrChange w:id="1537" w:author="v.chervonenko" w:date="2024-02-26T17:50:00Z">
            <w:rPr/>
          </w:rPrChange>
        </w:rPr>
      </w:pPr>
    </w:p>
    <w:p w14:paraId="2DE75918" w14:textId="77777777" w:rsidR="00F646B7" w:rsidRPr="00414C9C" w:rsidRDefault="00173598">
      <w:pPr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rPrChange w:id="1538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pPrChange w:id="1539" w:author="v.chervonenko" w:date="2024-02-26T17:51:00Z">
          <w:pPr>
            <w:numPr>
              <w:ilvl w:val="1"/>
              <w:numId w:val="27"/>
            </w:numPr>
            <w:ind w:left="928" w:firstLine="567"/>
            <w:jc w:val="both"/>
          </w:pPr>
        </w:pPrChange>
      </w:pPr>
      <w:proofErr w:type="gramStart"/>
      <w:r w:rsidRPr="00414C9C">
        <w:rPr>
          <w:rFonts w:ascii="Times New Roman" w:hAnsi="Times New Roman"/>
          <w:sz w:val="26"/>
          <w:szCs w:val="26"/>
          <w:rPrChange w:id="1540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Контроль за полнотой и качеством предоставления органом муниципального образования, осуществляющим </w:t>
      </w:r>
      <w:r w:rsidR="00527287" w:rsidRPr="00414C9C">
        <w:rPr>
          <w:rFonts w:ascii="Times New Roman" w:hAnsi="Times New Roman"/>
          <w:sz w:val="26"/>
          <w:szCs w:val="26"/>
          <w:rPrChange w:id="1541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>предоставление Услуги, МФЦ,</w:t>
      </w:r>
      <w:r w:rsidRPr="00414C9C">
        <w:rPr>
          <w:rFonts w:ascii="Times New Roman" w:hAnsi="Times New Roman"/>
          <w:sz w:val="26"/>
          <w:szCs w:val="26"/>
          <w:rPrChange w:id="1542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  <w:t xml:space="preserve"> включает в себя</w:t>
      </w:r>
      <w:r w:rsidR="005D2EC6" w:rsidRPr="00414C9C">
        <w:rPr>
          <w:rFonts w:ascii="Times New Roman" w:hAnsi="Times New Roman"/>
          <w:sz w:val="26"/>
          <w:szCs w:val="26"/>
          <w:rPrChange w:id="1543" w:author="v.chervonenko" w:date="2024-02-26T17:50:00Z">
            <w:rPr>
              <w:sz w:val="24"/>
              <w:szCs w:val="24"/>
            </w:rPr>
          </w:rPrChange>
        </w:rPr>
        <w:t xml:space="preserve"> </w:t>
      </w:r>
      <w:r w:rsidR="00527287" w:rsidRPr="00414C9C">
        <w:rPr>
          <w:rFonts w:ascii="Times New Roman" w:hAnsi="Times New Roman"/>
          <w:sz w:val="26"/>
          <w:szCs w:val="26"/>
          <w:rPrChange w:id="1544" w:author="v.chervonenko" w:date="2024-02-26T17:50:00Z">
            <w:rPr>
              <w:rFonts w:ascii="Times New Roman" w:hAnsi="Times New Roman" w:cs="Arial"/>
              <w:sz w:val="24"/>
              <w:szCs w:val="24"/>
            </w:rPr>
          </w:rPrChange>
        </w:rPr>
        <w:t>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органа муниципального образования, осуществляющего предоставление Услуги, МФЦ.</w:t>
      </w:r>
      <w:proofErr w:type="gramEnd"/>
    </w:p>
    <w:p w14:paraId="1F51C5D6" w14:textId="24906D98" w:rsidR="00173598" w:rsidRPr="00414C9C" w:rsidRDefault="00173598">
      <w:pPr>
        <w:pStyle w:val="ConsPlusNormal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  <w:rPrChange w:id="1545" w:author="v.chervonenko" w:date="2024-02-26T17:50:00Z">
            <w:rPr/>
          </w:rPrChange>
        </w:rPr>
        <w:pPrChange w:id="1546" w:author="v.chervonenko" w:date="2024-02-26T17:51:00Z">
          <w:pPr>
            <w:pStyle w:val="ConsPlusNormal"/>
            <w:numPr>
              <w:ilvl w:val="1"/>
              <w:numId w:val="27"/>
            </w:numPr>
            <w:tabs>
              <w:tab w:val="left" w:pos="993"/>
            </w:tabs>
            <w:spacing w:before="240"/>
            <w:ind w:left="928" w:firstLine="567"/>
            <w:jc w:val="both"/>
          </w:pPr>
        </w:pPrChange>
      </w:pPr>
      <w:r w:rsidRPr="00414C9C">
        <w:rPr>
          <w:sz w:val="26"/>
          <w:szCs w:val="26"/>
          <w:rPrChange w:id="1547" w:author="v.chervonenko" w:date="2024-02-26T17:50:00Z">
            <w:rPr/>
          </w:rPrChange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</w:t>
      </w:r>
      <w:r w:rsidRPr="00414C9C">
        <w:rPr>
          <w:rFonts w:eastAsia="Times New Roman"/>
          <w:sz w:val="26"/>
          <w:szCs w:val="26"/>
          <w:rPrChange w:id="1548" w:author="v.chervonenko" w:date="2024-02-26T17:50:00Z">
            <w:rPr>
              <w:rFonts w:eastAsia="Times New Roman"/>
            </w:rPr>
          </w:rPrChange>
        </w:rPr>
        <w:t>органа муниципального образования</w:t>
      </w:r>
      <w:r w:rsidRPr="00414C9C">
        <w:rPr>
          <w:sz w:val="26"/>
          <w:szCs w:val="26"/>
          <w:rPrChange w:id="1549" w:author="v.chervonenko" w:date="2024-02-26T17:50:00Z">
            <w:rPr/>
          </w:rPrChange>
        </w:rPr>
        <w:t>, предоставляющего Услугу</w:t>
      </w:r>
      <w:ins w:id="1550" w:author="v.chervonenko" w:date="2024-03-12T07:51:00Z">
        <w:r w:rsidR="000F5859">
          <w:rPr>
            <w:sz w:val="26"/>
            <w:szCs w:val="26"/>
          </w:rPr>
          <w:t xml:space="preserve">, </w:t>
        </w:r>
      </w:ins>
      <w:del w:id="1551" w:author="v.chervonenko" w:date="2024-03-12T07:51:00Z">
        <w:r w:rsidRPr="00414C9C" w:rsidDel="000F5859">
          <w:rPr>
            <w:sz w:val="26"/>
            <w:szCs w:val="26"/>
            <w:rPrChange w:id="1552" w:author="v.chervonenko" w:date="2024-02-26T17:50:00Z">
              <w:rPr/>
            </w:rPrChange>
          </w:rPr>
          <w:delText xml:space="preserve"> </w:delText>
        </w:r>
      </w:del>
      <w:r w:rsidRPr="00414C9C">
        <w:rPr>
          <w:sz w:val="26"/>
          <w:szCs w:val="26"/>
          <w:rPrChange w:id="1553" w:author="v.chervonenko" w:date="2024-02-26T17:50:00Z">
            <w:rPr/>
          </w:rPrChange>
        </w:rPr>
        <w:t>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14:paraId="1F1F6D99" w14:textId="77777777" w:rsidR="00173598" w:rsidRPr="00414C9C" w:rsidRDefault="00173598">
      <w:pPr>
        <w:pStyle w:val="ConsPlusNormal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  <w:rPrChange w:id="1554" w:author="v.chervonenko" w:date="2024-02-26T17:50:00Z">
            <w:rPr/>
          </w:rPrChange>
        </w:rPr>
        <w:pPrChange w:id="1555" w:author="v.chervonenko" w:date="2024-02-26T17:51:00Z">
          <w:pPr>
            <w:pStyle w:val="ConsPlusNormal"/>
            <w:numPr>
              <w:ilvl w:val="1"/>
              <w:numId w:val="27"/>
            </w:numPr>
            <w:tabs>
              <w:tab w:val="left" w:pos="993"/>
            </w:tabs>
            <w:spacing w:before="240"/>
            <w:ind w:left="928" w:firstLine="567"/>
            <w:jc w:val="both"/>
          </w:pPr>
        </w:pPrChange>
      </w:pPr>
      <w:r w:rsidRPr="00414C9C">
        <w:rPr>
          <w:sz w:val="26"/>
          <w:szCs w:val="26"/>
          <w:rPrChange w:id="1556" w:author="v.chervonenko" w:date="2024-02-26T17:50:00Z">
            <w:rPr/>
          </w:rPrChange>
        </w:rPr>
        <w:t xml:space="preserve">Периодичность осуществления текущего контроля устанавливается </w:t>
      </w:r>
      <w:r w:rsidRPr="00414C9C">
        <w:rPr>
          <w:sz w:val="26"/>
          <w:szCs w:val="26"/>
          <w:rPrChange w:id="1557" w:author="v.chervonenko" w:date="2024-02-26T17:50:00Z">
            <w:rPr/>
          </w:rPrChange>
        </w:rPr>
        <w:lastRenderedPageBreak/>
        <w:t xml:space="preserve">руководителем </w:t>
      </w:r>
      <w:r w:rsidRPr="00414C9C">
        <w:rPr>
          <w:rFonts w:eastAsia="Times New Roman"/>
          <w:sz w:val="26"/>
          <w:szCs w:val="26"/>
          <w:rPrChange w:id="1558" w:author="v.chervonenko" w:date="2024-02-26T17:50:00Z">
            <w:rPr>
              <w:rFonts w:eastAsia="Times New Roman"/>
            </w:rPr>
          </w:rPrChange>
        </w:rPr>
        <w:t>органа муниципального образования</w:t>
      </w:r>
      <w:r w:rsidRPr="00414C9C">
        <w:rPr>
          <w:sz w:val="26"/>
          <w:szCs w:val="26"/>
          <w:rPrChange w:id="1559" w:author="v.chervonenko" w:date="2024-02-26T17:50:00Z">
            <w:rPr/>
          </w:rPrChange>
        </w:rPr>
        <w:t xml:space="preserve">, </w:t>
      </w:r>
      <w:r w:rsidRPr="00414C9C">
        <w:rPr>
          <w:rFonts w:eastAsia="Times New Roman"/>
          <w:sz w:val="26"/>
          <w:szCs w:val="26"/>
          <w:rPrChange w:id="1560" w:author="v.chervonenko" w:date="2024-02-26T17:50:00Z">
            <w:rPr>
              <w:rFonts w:eastAsia="Times New Roman"/>
            </w:rPr>
          </w:rPrChange>
        </w:rPr>
        <w:t>осуществляющего предоставление Услуги</w:t>
      </w:r>
      <w:r w:rsidRPr="00414C9C">
        <w:rPr>
          <w:sz w:val="26"/>
          <w:szCs w:val="26"/>
          <w:rPrChange w:id="1561" w:author="v.chervonenko" w:date="2024-02-26T17:50:00Z">
            <w:rPr/>
          </w:rPrChange>
        </w:rPr>
        <w:t>, МФЦ.</w:t>
      </w:r>
    </w:p>
    <w:p w14:paraId="13BC4BAB" w14:textId="77777777" w:rsidR="0027114C" w:rsidRPr="00414C9C" w:rsidRDefault="0027114C">
      <w:pPr>
        <w:pStyle w:val="ConsPlusNormal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6"/>
          <w:szCs w:val="26"/>
          <w:rPrChange w:id="1562" w:author="v.chervonenko" w:date="2024-02-26T17:50:00Z">
            <w:rPr>
              <w:rFonts w:eastAsia="Times New Roman"/>
            </w:rPr>
          </w:rPrChange>
        </w:rPr>
        <w:pPrChange w:id="1563" w:author="v.chervonenko" w:date="2024-02-26T17:51:00Z">
          <w:pPr>
            <w:pStyle w:val="ConsPlusNormal"/>
            <w:numPr>
              <w:ilvl w:val="1"/>
              <w:numId w:val="27"/>
            </w:numPr>
            <w:tabs>
              <w:tab w:val="left" w:pos="993"/>
            </w:tabs>
            <w:spacing w:before="240"/>
            <w:ind w:left="928" w:firstLine="567"/>
            <w:jc w:val="both"/>
          </w:pPr>
        </w:pPrChange>
      </w:pPr>
      <w:proofErr w:type="gramStart"/>
      <w:r w:rsidRPr="00414C9C">
        <w:rPr>
          <w:sz w:val="26"/>
          <w:szCs w:val="26"/>
          <w:rPrChange w:id="1564" w:author="v.chervonenko" w:date="2024-02-26T17:50:00Z">
            <w:rPr/>
          </w:rPrChange>
        </w:rPr>
        <w:t xml:space="preserve">Контроль </w:t>
      </w:r>
      <w:r w:rsidRPr="00414C9C">
        <w:rPr>
          <w:rFonts w:eastAsia="Times New Roman"/>
          <w:sz w:val="26"/>
          <w:szCs w:val="26"/>
          <w:rPrChange w:id="1565" w:author="v.chervonenko" w:date="2024-02-26T17:50:00Z">
            <w:rPr>
              <w:rFonts w:eastAsia="Times New Roman"/>
            </w:rPr>
          </w:rPrChange>
        </w:rPr>
        <w:t>за</w:t>
      </w:r>
      <w:proofErr w:type="gramEnd"/>
      <w:r w:rsidRPr="00414C9C">
        <w:rPr>
          <w:rFonts w:eastAsia="Times New Roman"/>
          <w:sz w:val="26"/>
          <w:szCs w:val="26"/>
          <w:rPrChange w:id="1566" w:author="v.chervonenko" w:date="2024-02-26T17:50:00Z">
            <w:rPr>
              <w:rFonts w:eastAsia="Times New Roman"/>
            </w:rPr>
          </w:rPrChange>
        </w:rPr>
        <w:t xml:space="preserve"> полнотой и качеством предоставления Услуги включает</w:t>
      </w:r>
      <w:r w:rsidRPr="00414C9C">
        <w:rPr>
          <w:rFonts w:eastAsia="Times New Roman"/>
          <w:sz w:val="26"/>
          <w:szCs w:val="26"/>
          <w:rPrChange w:id="1567" w:author="v.chervonenko" w:date="2024-02-26T17:50:00Z">
            <w:rPr>
              <w:rFonts w:eastAsia="Times New Roman"/>
            </w:rPr>
          </w:rPrChange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39AFA4BB" w14:textId="1C8C777A" w:rsidR="00173598" w:rsidRPr="00414C9C" w:rsidRDefault="00173598">
      <w:pPr>
        <w:pStyle w:val="ConsPlusNormal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  <w:rPrChange w:id="1568" w:author="v.chervonenko" w:date="2024-02-26T17:50:00Z">
            <w:rPr/>
          </w:rPrChange>
        </w:rPr>
        <w:pPrChange w:id="1569" w:author="v.chervonenko" w:date="2024-02-26T17:51:00Z">
          <w:pPr>
            <w:pStyle w:val="ConsPlusNormal"/>
            <w:numPr>
              <w:ilvl w:val="1"/>
              <w:numId w:val="27"/>
            </w:numPr>
            <w:tabs>
              <w:tab w:val="left" w:pos="993"/>
            </w:tabs>
            <w:spacing w:before="240"/>
            <w:ind w:left="928" w:firstLine="567"/>
            <w:jc w:val="both"/>
          </w:pPr>
        </w:pPrChange>
      </w:pPr>
      <w:r w:rsidRPr="00414C9C">
        <w:rPr>
          <w:sz w:val="26"/>
          <w:szCs w:val="26"/>
          <w:rPrChange w:id="1570" w:author="v.chervonenko" w:date="2024-02-26T17:50:00Z">
            <w:rPr/>
          </w:rPrChange>
        </w:rPr>
        <w:t xml:space="preserve">Проверки полноты и качества предоставления Услуги осуществляются </w:t>
      </w:r>
      <w:ins w:id="1571" w:author="v.chervonenko" w:date="2024-02-27T14:11:00Z">
        <w:r w:rsidR="0047306E">
          <w:rPr>
            <w:sz w:val="26"/>
            <w:szCs w:val="26"/>
          </w:rPr>
          <w:t xml:space="preserve">   </w:t>
        </w:r>
      </w:ins>
      <w:r w:rsidRPr="00414C9C">
        <w:rPr>
          <w:sz w:val="26"/>
          <w:szCs w:val="26"/>
          <w:rPrChange w:id="1572" w:author="v.chervonenko" w:date="2024-02-26T17:50:00Z">
            <w:rPr/>
          </w:rPrChange>
        </w:rPr>
        <w:t xml:space="preserve">на основании правовых актов (приказов) </w:t>
      </w:r>
      <w:r w:rsidRPr="00414C9C">
        <w:rPr>
          <w:rFonts w:eastAsia="Times New Roman"/>
          <w:sz w:val="26"/>
          <w:szCs w:val="26"/>
          <w:rPrChange w:id="1573" w:author="v.chervonenko" w:date="2024-02-26T17:50:00Z">
            <w:rPr>
              <w:rFonts w:eastAsia="Times New Roman"/>
            </w:rPr>
          </w:rPrChange>
        </w:rPr>
        <w:t>органа муниципального образования</w:t>
      </w:r>
      <w:r w:rsidRPr="00414C9C">
        <w:rPr>
          <w:sz w:val="26"/>
          <w:szCs w:val="26"/>
          <w:rPrChange w:id="1574" w:author="v.chervonenko" w:date="2024-02-26T17:50:00Z">
            <w:rPr/>
          </w:rPrChange>
        </w:rPr>
        <w:t xml:space="preserve">, </w:t>
      </w:r>
      <w:r w:rsidRPr="00414C9C">
        <w:rPr>
          <w:rFonts w:eastAsia="Times New Roman"/>
          <w:sz w:val="26"/>
          <w:szCs w:val="26"/>
          <w:rPrChange w:id="1575" w:author="v.chervonenko" w:date="2024-02-26T17:50:00Z">
            <w:rPr>
              <w:rFonts w:eastAsia="Times New Roman"/>
            </w:rPr>
          </w:rPrChange>
        </w:rPr>
        <w:t>осуществляющего предоставление Услуги</w:t>
      </w:r>
      <w:r w:rsidRPr="00414C9C">
        <w:rPr>
          <w:sz w:val="26"/>
          <w:szCs w:val="26"/>
          <w:rPrChange w:id="1576" w:author="v.chervonenko" w:date="2024-02-26T17:50:00Z">
            <w:rPr/>
          </w:rPrChange>
        </w:rPr>
        <w:t xml:space="preserve"> или МФЦ.</w:t>
      </w:r>
    </w:p>
    <w:p w14:paraId="224F69F6" w14:textId="77777777" w:rsidR="00173598" w:rsidRPr="00414C9C" w:rsidRDefault="00173598">
      <w:pPr>
        <w:pStyle w:val="ConsPlusNormal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  <w:rPrChange w:id="1577" w:author="v.chervonenko" w:date="2024-02-26T17:50:00Z">
            <w:rPr/>
          </w:rPrChange>
        </w:rPr>
        <w:pPrChange w:id="1578" w:author="v.chervonenko" w:date="2024-02-26T17:51:00Z">
          <w:pPr>
            <w:pStyle w:val="ConsPlusNormal"/>
            <w:numPr>
              <w:ilvl w:val="1"/>
              <w:numId w:val="27"/>
            </w:numPr>
            <w:tabs>
              <w:tab w:val="left" w:pos="993"/>
            </w:tabs>
            <w:spacing w:before="240"/>
            <w:ind w:left="928" w:firstLine="567"/>
            <w:jc w:val="both"/>
          </w:pPr>
        </w:pPrChange>
      </w:pPr>
      <w:r w:rsidRPr="00414C9C">
        <w:rPr>
          <w:sz w:val="26"/>
          <w:szCs w:val="26"/>
          <w:rPrChange w:id="1579" w:author="v.chervonenko" w:date="2024-02-26T17:50:00Z">
            <w:rPr/>
          </w:rPrChange>
        </w:rPr>
        <w:t xml:space="preserve">Плановые проверки осуществляются на основании полугодовых или годовых планов работы </w:t>
      </w:r>
      <w:r w:rsidRPr="00414C9C">
        <w:rPr>
          <w:rFonts w:eastAsia="Times New Roman"/>
          <w:sz w:val="26"/>
          <w:szCs w:val="26"/>
          <w:rPrChange w:id="1580" w:author="v.chervonenko" w:date="2024-02-26T17:50:00Z">
            <w:rPr>
              <w:rFonts w:eastAsia="Times New Roman"/>
            </w:rPr>
          </w:rPrChange>
        </w:rPr>
        <w:t>органа муниципального образования</w:t>
      </w:r>
      <w:r w:rsidRPr="00414C9C">
        <w:rPr>
          <w:sz w:val="26"/>
          <w:szCs w:val="26"/>
          <w:rPrChange w:id="1581" w:author="v.chervonenko" w:date="2024-02-26T17:50:00Z">
            <w:rPr/>
          </w:rPrChange>
        </w:rPr>
        <w:t xml:space="preserve">, </w:t>
      </w:r>
      <w:r w:rsidRPr="00414C9C">
        <w:rPr>
          <w:rFonts w:eastAsia="Times New Roman"/>
          <w:sz w:val="26"/>
          <w:szCs w:val="26"/>
          <w:rPrChange w:id="1582" w:author="v.chervonenko" w:date="2024-02-26T17:50:00Z">
            <w:rPr>
              <w:rFonts w:eastAsia="Times New Roman"/>
            </w:rPr>
          </w:rPrChange>
        </w:rPr>
        <w:t>осуществляющего предоставление Услуги</w:t>
      </w:r>
      <w:r w:rsidRPr="00414C9C">
        <w:rPr>
          <w:sz w:val="26"/>
          <w:szCs w:val="26"/>
          <w:rPrChange w:id="1583" w:author="v.chervonenko" w:date="2024-02-26T17:50:00Z">
            <w:rPr/>
          </w:rPrChange>
        </w:rPr>
        <w:t xml:space="preserve"> или МФЦ.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14:paraId="5BA0B58B" w14:textId="77777777" w:rsidR="00173598" w:rsidRPr="00414C9C" w:rsidRDefault="00173598">
      <w:pPr>
        <w:pStyle w:val="ConsPlusNormal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  <w:rPrChange w:id="1584" w:author="v.chervonenko" w:date="2024-02-26T17:50:00Z">
            <w:rPr/>
          </w:rPrChange>
        </w:rPr>
        <w:pPrChange w:id="1585" w:author="v.chervonenko" w:date="2024-02-26T17:51:00Z">
          <w:pPr>
            <w:pStyle w:val="ConsPlusNormal"/>
            <w:numPr>
              <w:ilvl w:val="1"/>
              <w:numId w:val="27"/>
            </w:numPr>
            <w:tabs>
              <w:tab w:val="left" w:pos="993"/>
            </w:tabs>
            <w:spacing w:before="240"/>
            <w:ind w:left="928" w:firstLine="567"/>
            <w:jc w:val="both"/>
          </w:pPr>
        </w:pPrChange>
      </w:pPr>
      <w:r w:rsidRPr="00414C9C">
        <w:rPr>
          <w:sz w:val="26"/>
          <w:szCs w:val="26"/>
          <w:rPrChange w:id="1586" w:author="v.chervonenko" w:date="2024-02-26T17:50:00Z">
            <w:rPr/>
          </w:rPrChange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Pr="00414C9C">
        <w:rPr>
          <w:rFonts w:eastAsia="Times New Roman"/>
          <w:sz w:val="26"/>
          <w:szCs w:val="26"/>
          <w:rPrChange w:id="1587" w:author="v.chervonenko" w:date="2024-02-26T17:50:00Z">
            <w:rPr>
              <w:rFonts w:eastAsia="Times New Roman"/>
            </w:rPr>
          </w:rPrChange>
        </w:rPr>
        <w:t>орган муниципального образования</w:t>
      </w:r>
      <w:r w:rsidRPr="00414C9C">
        <w:rPr>
          <w:sz w:val="26"/>
          <w:szCs w:val="26"/>
          <w:rPrChange w:id="1588" w:author="v.chervonenko" w:date="2024-02-26T17:50:00Z">
            <w:rPr/>
          </w:rPrChange>
        </w:rPr>
        <w:t xml:space="preserve">, </w:t>
      </w:r>
      <w:r w:rsidRPr="00414C9C">
        <w:rPr>
          <w:rFonts w:eastAsia="Times New Roman"/>
          <w:sz w:val="26"/>
          <w:szCs w:val="26"/>
          <w:rPrChange w:id="1589" w:author="v.chervonenko" w:date="2024-02-26T17:50:00Z">
            <w:rPr>
              <w:rFonts w:eastAsia="Times New Roman"/>
            </w:rPr>
          </w:rPrChange>
        </w:rPr>
        <w:t>осуществляющий предоставление Услуги</w:t>
      </w:r>
      <w:r w:rsidRPr="00414C9C">
        <w:rPr>
          <w:sz w:val="26"/>
          <w:szCs w:val="26"/>
          <w:rPrChange w:id="1590" w:author="v.chervonenko" w:date="2024-02-26T17:50:00Z">
            <w:rPr/>
          </w:rPrChange>
        </w:rPr>
        <w:t>, МФЦ обращений граждан, связанных с нарушениями при предоставлении Услуги.</w:t>
      </w:r>
    </w:p>
    <w:p w14:paraId="3F6171A9" w14:textId="53D0536B" w:rsidR="00173598" w:rsidRPr="00414C9C" w:rsidRDefault="00173598">
      <w:pPr>
        <w:pStyle w:val="ConsPlusNormal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  <w:rPrChange w:id="1591" w:author="v.chervonenko" w:date="2024-02-26T17:50:00Z">
            <w:rPr/>
          </w:rPrChange>
        </w:rPr>
        <w:pPrChange w:id="1592" w:author="v.chervonenko" w:date="2024-02-26T17:51:00Z">
          <w:pPr>
            <w:pStyle w:val="ConsPlusNormal"/>
            <w:numPr>
              <w:ilvl w:val="1"/>
              <w:numId w:val="27"/>
            </w:numPr>
            <w:tabs>
              <w:tab w:val="left" w:pos="993"/>
            </w:tabs>
            <w:spacing w:before="240"/>
            <w:ind w:left="928" w:firstLine="567"/>
            <w:jc w:val="both"/>
          </w:pPr>
        </w:pPrChange>
      </w:pPr>
      <w:r w:rsidRPr="00414C9C">
        <w:rPr>
          <w:sz w:val="26"/>
          <w:szCs w:val="26"/>
          <w:rPrChange w:id="1593" w:author="v.chervonenko" w:date="2024-02-26T17:50:00Z">
            <w:rPr/>
          </w:rPrChange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ins w:id="1594" w:author="v.chervonenko" w:date="2024-02-27T14:11:00Z">
        <w:r w:rsidR="0047306E">
          <w:rPr>
            <w:sz w:val="26"/>
            <w:szCs w:val="26"/>
          </w:rPr>
          <w:t xml:space="preserve">                   </w:t>
        </w:r>
      </w:ins>
      <w:r w:rsidRPr="00414C9C">
        <w:rPr>
          <w:sz w:val="26"/>
          <w:szCs w:val="26"/>
          <w:rPrChange w:id="1595" w:author="v.chervonenko" w:date="2024-02-26T17:50:00Z">
            <w:rPr/>
          </w:rPrChange>
        </w:rPr>
        <w:t>в соответствии с законодательством Российской Федерации.</w:t>
      </w:r>
    </w:p>
    <w:p w14:paraId="185223E8" w14:textId="7A1D1060" w:rsidR="00173598" w:rsidRPr="00414C9C" w:rsidRDefault="00173598">
      <w:pPr>
        <w:pStyle w:val="ConsPlusNormal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  <w:rPrChange w:id="1596" w:author="v.chervonenko" w:date="2024-02-26T17:50:00Z">
            <w:rPr/>
          </w:rPrChange>
        </w:rPr>
        <w:pPrChange w:id="1597" w:author="v.chervonenko" w:date="2024-02-27T14:12:00Z">
          <w:pPr>
            <w:pStyle w:val="ConsPlusNormal"/>
            <w:numPr>
              <w:ilvl w:val="1"/>
              <w:numId w:val="27"/>
            </w:numPr>
            <w:tabs>
              <w:tab w:val="left" w:pos="993"/>
            </w:tabs>
            <w:spacing w:before="240"/>
            <w:ind w:left="928" w:firstLine="567"/>
            <w:jc w:val="both"/>
          </w:pPr>
        </w:pPrChange>
      </w:pPr>
      <w:proofErr w:type="gramStart"/>
      <w:r w:rsidRPr="00414C9C">
        <w:rPr>
          <w:sz w:val="26"/>
          <w:szCs w:val="26"/>
          <w:rPrChange w:id="1598" w:author="v.chervonenko" w:date="2024-02-26T17:50:00Z">
            <w:rPr/>
          </w:rPrChange>
        </w:rPr>
        <w:t xml:space="preserve">Контроль за исполнением настоящего Административного регламента </w:t>
      </w:r>
      <w:ins w:id="1599" w:author="v.chervonenko" w:date="2024-02-27T14:12:00Z">
        <w:r w:rsidR="0047306E">
          <w:rPr>
            <w:sz w:val="26"/>
            <w:szCs w:val="26"/>
          </w:rPr>
          <w:t xml:space="preserve">                </w:t>
        </w:r>
      </w:ins>
      <w:r w:rsidRPr="00414C9C">
        <w:rPr>
          <w:sz w:val="26"/>
          <w:szCs w:val="26"/>
          <w:rPrChange w:id="1600" w:author="v.chervonenko" w:date="2024-02-26T17:50:00Z">
            <w:rPr/>
          </w:rPrChange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414C9C">
        <w:rPr>
          <w:rFonts w:eastAsia="Times New Roman"/>
          <w:sz w:val="26"/>
          <w:szCs w:val="26"/>
          <w:rPrChange w:id="1601" w:author="v.chervonenko" w:date="2024-02-26T17:50:00Z">
            <w:rPr>
              <w:rFonts w:eastAsia="Times New Roman"/>
            </w:rPr>
          </w:rPrChange>
        </w:rPr>
        <w:t>орган муниципального образования</w:t>
      </w:r>
      <w:r w:rsidRPr="00414C9C">
        <w:rPr>
          <w:sz w:val="26"/>
          <w:szCs w:val="26"/>
          <w:rPrChange w:id="1602" w:author="v.chervonenko" w:date="2024-02-26T17:50:00Z">
            <w:rPr/>
          </w:rPrChange>
        </w:rPr>
        <w:t xml:space="preserve">, </w:t>
      </w:r>
      <w:r w:rsidRPr="00414C9C">
        <w:rPr>
          <w:rFonts w:eastAsia="Times New Roman"/>
          <w:sz w:val="26"/>
          <w:szCs w:val="26"/>
          <w:rPrChange w:id="1603" w:author="v.chervonenko" w:date="2024-02-26T17:50:00Z">
            <w:rPr>
              <w:rFonts w:eastAsia="Times New Roman"/>
            </w:rPr>
          </w:rPrChange>
        </w:rPr>
        <w:t>осуществляющего предоставление Услуги</w:t>
      </w:r>
      <w:r w:rsidRPr="00414C9C">
        <w:rPr>
          <w:sz w:val="26"/>
          <w:szCs w:val="26"/>
          <w:rPrChange w:id="1604" w:author="v.chervonenko" w:date="2024-02-26T17:50:00Z">
            <w:rPr/>
          </w:rPrChange>
        </w:rPr>
        <w:t>, МФЦ, а также путем обжалования действий (бездействия) и решений, осуществляемых (принятых) в ходе предоставления Услуги, в установленном законодательством Российской Федерации порядке.</w:t>
      </w:r>
      <w:proofErr w:type="gramEnd"/>
    </w:p>
    <w:p w14:paraId="22384803" w14:textId="77777777" w:rsidR="00173598" w:rsidRPr="00414C9C" w:rsidRDefault="00173598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  <w:rPrChange w:id="1605" w:author="v.chervonenko" w:date="2024-02-26T17:50:00Z">
            <w:rPr/>
          </w:rPrChange>
        </w:rPr>
      </w:pPr>
    </w:p>
    <w:p w14:paraId="642F4E90" w14:textId="3BED2D60" w:rsidR="005D2EC6" w:rsidRPr="00414C9C" w:rsidRDefault="00173598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6"/>
          <w:szCs w:val="26"/>
          <w:rPrChange w:id="1606" w:author="v.chervonenko" w:date="2024-02-26T17:50:00Z">
            <w:rPr>
              <w:rFonts w:ascii="Times New Roman" w:hAnsi="Times New Roman"/>
            </w:rPr>
          </w:rPrChange>
        </w:rPr>
      </w:pPr>
      <w:r w:rsidRPr="00414C9C">
        <w:rPr>
          <w:rFonts w:ascii="Times New Roman" w:hAnsi="Times New Roman" w:cs="Times New Roman"/>
          <w:sz w:val="26"/>
          <w:szCs w:val="26"/>
          <w:rPrChange w:id="1607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 xml:space="preserve">V. </w:t>
      </w:r>
      <w:proofErr w:type="gramStart"/>
      <w:r w:rsidR="005D2EC6" w:rsidRPr="00414C9C">
        <w:rPr>
          <w:rFonts w:ascii="Times New Roman" w:hAnsi="Times New Roman" w:cs="Times New Roman"/>
          <w:sz w:val="26"/>
          <w:szCs w:val="26"/>
          <w:rPrChange w:id="1608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>Досудебный (внесудебный) порядок обжалования решений и действий (бездействи</w:t>
      </w:r>
      <w:r w:rsidR="00C43402" w:rsidRPr="00414C9C">
        <w:rPr>
          <w:rFonts w:ascii="Times New Roman" w:hAnsi="Times New Roman" w:cs="Times New Roman"/>
          <w:sz w:val="26"/>
          <w:szCs w:val="26"/>
          <w:rPrChange w:id="1609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>й</w:t>
      </w:r>
      <w:r w:rsidR="005D2EC6" w:rsidRPr="00414C9C">
        <w:rPr>
          <w:rFonts w:ascii="Times New Roman" w:hAnsi="Times New Roman" w:cs="Times New Roman"/>
          <w:sz w:val="26"/>
          <w:szCs w:val="26"/>
          <w:rPrChange w:id="1610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 xml:space="preserve">) органа, предоставляющего </w:t>
      </w:r>
      <w:r w:rsidR="00C43402" w:rsidRPr="00414C9C">
        <w:rPr>
          <w:rFonts w:ascii="Times New Roman" w:hAnsi="Times New Roman" w:cs="Times New Roman"/>
          <w:sz w:val="26"/>
          <w:szCs w:val="26"/>
          <w:rPrChange w:id="1611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>У</w:t>
      </w:r>
      <w:r w:rsidR="005D2EC6" w:rsidRPr="00414C9C">
        <w:rPr>
          <w:rFonts w:ascii="Times New Roman" w:hAnsi="Times New Roman" w:cs="Times New Roman"/>
          <w:sz w:val="26"/>
          <w:szCs w:val="26"/>
          <w:rPrChange w:id="1612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 xml:space="preserve">слугу, </w:t>
      </w:r>
      <w:r w:rsidR="00C43402" w:rsidRPr="00414C9C">
        <w:rPr>
          <w:rFonts w:ascii="Times New Roman" w:hAnsi="Times New Roman" w:cs="Times New Roman"/>
          <w:sz w:val="26"/>
          <w:szCs w:val="26"/>
          <w:rPrChange w:id="1613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 xml:space="preserve">МФЦ, </w:t>
      </w:r>
      <w:r w:rsidR="005D2EC6" w:rsidRPr="00414C9C">
        <w:rPr>
          <w:rFonts w:ascii="Times New Roman" w:hAnsi="Times New Roman" w:cs="Times New Roman"/>
          <w:sz w:val="26"/>
          <w:szCs w:val="26"/>
          <w:rPrChange w:id="1614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 xml:space="preserve">организаций, указанных в части 1.1 статьи 16 Закона </w:t>
      </w:r>
      <w:ins w:id="1615" w:author="v.chervonenko" w:date="2024-02-27T14:13:00Z">
        <w:r w:rsidR="0047306E">
          <w:rPr>
            <w:rFonts w:ascii="Times New Roman" w:hAnsi="Times New Roman" w:cs="Times New Roman"/>
            <w:sz w:val="26"/>
            <w:szCs w:val="26"/>
          </w:rPr>
          <w:t>№</w:t>
        </w:r>
      </w:ins>
      <w:del w:id="1616" w:author="v.chervonenko" w:date="2024-02-27T14:13:00Z">
        <w:r w:rsidR="005D2EC6" w:rsidRPr="00414C9C" w:rsidDel="0047306E">
          <w:rPr>
            <w:rFonts w:ascii="Times New Roman" w:hAnsi="Times New Roman" w:cs="Times New Roman"/>
            <w:sz w:val="26"/>
            <w:szCs w:val="26"/>
            <w:rPrChange w:id="1617" w:author="v.chervonenko" w:date="2024-02-26T17:50:00Z">
              <w:rPr>
                <w:rFonts w:ascii="Times New Roman" w:hAnsi="Times New Roman" w:cs="Times New Roman"/>
                <w:b w:val="0"/>
                <w:bCs w:val="0"/>
              </w:rPr>
            </w:rPrChange>
          </w:rPr>
          <w:delText>N</w:delText>
        </w:r>
      </w:del>
      <w:r w:rsidR="005D2EC6" w:rsidRPr="00414C9C">
        <w:rPr>
          <w:rFonts w:ascii="Times New Roman" w:hAnsi="Times New Roman" w:cs="Times New Roman"/>
          <w:sz w:val="26"/>
          <w:szCs w:val="26"/>
          <w:rPrChange w:id="1618" w:author="v.chervonenko" w:date="2024-02-26T17:50:00Z">
            <w:rPr>
              <w:rFonts w:ascii="Times New Roman" w:hAnsi="Times New Roman" w:cs="Times New Roman"/>
              <w:b w:val="0"/>
              <w:bCs w:val="0"/>
            </w:rPr>
          </w:rPrChange>
        </w:rPr>
        <w:t xml:space="preserve"> 210-ФЗ, а также их должностных лиц, государственных (муниципальных) служащих, работников</w:t>
      </w:r>
      <w:proofErr w:type="gramEnd"/>
    </w:p>
    <w:p w14:paraId="05E5E25A" w14:textId="77777777" w:rsidR="00173598" w:rsidRPr="00414C9C" w:rsidRDefault="00173598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6"/>
          <w:szCs w:val="26"/>
          <w:highlight w:val="green"/>
          <w:rPrChange w:id="1619" w:author="v.chervonenko" w:date="2024-02-26T17:50:00Z">
            <w:rPr>
              <w:rFonts w:ascii="Times New Roman" w:hAnsi="Times New Roman" w:cs="Times New Roman"/>
              <w:highlight w:val="green"/>
            </w:rPr>
          </w:rPrChange>
        </w:rPr>
      </w:pPr>
    </w:p>
    <w:p w14:paraId="5F2949B8" w14:textId="77777777" w:rsidR="005D2EC6" w:rsidRPr="00414C9C" w:rsidRDefault="00C43402">
      <w:pPr>
        <w:pStyle w:val="ConsPlusNormal"/>
        <w:jc w:val="center"/>
        <w:rPr>
          <w:b/>
          <w:bCs/>
          <w:sz w:val="26"/>
          <w:szCs w:val="26"/>
          <w:rPrChange w:id="1620" w:author="v.chervonenko" w:date="2024-02-26T17:50:00Z">
            <w:rPr>
              <w:b/>
              <w:bCs/>
            </w:rPr>
          </w:rPrChange>
        </w:rPr>
      </w:pPr>
      <w:r w:rsidRPr="00414C9C">
        <w:rPr>
          <w:b/>
          <w:bCs/>
          <w:sz w:val="26"/>
          <w:szCs w:val="26"/>
          <w:rPrChange w:id="1621" w:author="v.chervonenko" w:date="2024-02-26T17:50:00Z">
            <w:rPr>
              <w:b/>
              <w:bCs/>
            </w:rPr>
          </w:rPrChange>
        </w:rPr>
        <w:t xml:space="preserve">5.1. </w:t>
      </w:r>
      <w:r w:rsidR="005D2EC6" w:rsidRPr="00414C9C">
        <w:rPr>
          <w:b/>
          <w:bCs/>
          <w:sz w:val="26"/>
          <w:szCs w:val="26"/>
          <w:rPrChange w:id="1622" w:author="v.chervonenko" w:date="2024-02-26T17:50:00Z">
            <w:rPr>
              <w:b/>
              <w:bCs/>
            </w:rPr>
          </w:rPrChange>
        </w:rPr>
        <w:t>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14:paraId="4DFE0C6F" w14:textId="77777777" w:rsidR="00173598" w:rsidRPr="00414C9C" w:rsidRDefault="00173598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  <w:rPrChange w:id="1623" w:author="v.chervonenko" w:date="2024-02-26T17:50:00Z">
            <w:rPr/>
          </w:rPrChange>
        </w:rPr>
      </w:pPr>
    </w:p>
    <w:p w14:paraId="262FCA14" w14:textId="6E6B2B89" w:rsidR="00173598" w:rsidRPr="00414C9C" w:rsidRDefault="000F5859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  <w:rPrChange w:id="1624" w:author="v.chervonenko" w:date="2024-02-26T17:50:00Z">
            <w:rPr/>
          </w:rPrChange>
        </w:rPr>
      </w:pPr>
      <w:ins w:id="1625" w:author="v.chervonenko" w:date="2024-03-12T07:53:00Z">
        <w:r>
          <w:rPr>
            <w:sz w:val="26"/>
            <w:szCs w:val="26"/>
          </w:rPr>
          <w:t xml:space="preserve"> </w:t>
        </w:r>
      </w:ins>
      <w:r w:rsidR="006A7B9A" w:rsidRPr="00414C9C">
        <w:rPr>
          <w:sz w:val="26"/>
          <w:szCs w:val="26"/>
          <w:rPrChange w:id="1626" w:author="v.chervonenko" w:date="2024-02-26T17:50:00Z">
            <w:rPr/>
          </w:rPrChange>
        </w:rPr>
        <w:t xml:space="preserve">5.1.1. </w:t>
      </w:r>
      <w:proofErr w:type="gramStart"/>
      <w:r w:rsidR="00173598" w:rsidRPr="00414C9C">
        <w:rPr>
          <w:sz w:val="26"/>
          <w:szCs w:val="26"/>
          <w:rPrChange w:id="1627" w:author="v.chervonenko" w:date="2024-02-26T17:50:00Z">
            <w:rPr/>
          </w:rPrChange>
        </w:rPr>
        <w:t xml:space="preserve">Заявитель (представитель заявителя) имеет право подать в досудебном (внесудебном) порядке жалобу на решение и (или) действие (бездействие) </w:t>
      </w:r>
      <w:r w:rsidR="00173598" w:rsidRPr="00414C9C">
        <w:rPr>
          <w:rFonts w:eastAsia="Times New Roman"/>
          <w:color w:val="000000"/>
          <w:sz w:val="26"/>
          <w:szCs w:val="26"/>
          <w:rPrChange w:id="1628" w:author="v.chervonenko" w:date="2024-02-26T17:50:00Z">
            <w:rPr>
              <w:rFonts w:eastAsia="Times New Roman"/>
              <w:color w:val="000000"/>
            </w:rPr>
          </w:rPrChange>
        </w:rPr>
        <w:t>органа муниципального образования</w:t>
      </w:r>
      <w:r w:rsidR="00173598" w:rsidRPr="00414C9C">
        <w:rPr>
          <w:sz w:val="26"/>
          <w:szCs w:val="26"/>
          <w:rPrChange w:id="1629" w:author="v.chervonenko" w:date="2024-02-26T17:50:00Z">
            <w:rPr/>
          </w:rPrChange>
        </w:rPr>
        <w:t xml:space="preserve">, </w:t>
      </w:r>
      <w:r w:rsidR="00173598" w:rsidRPr="00414C9C">
        <w:rPr>
          <w:rFonts w:eastAsia="Times New Roman"/>
          <w:color w:val="000000"/>
          <w:sz w:val="26"/>
          <w:szCs w:val="26"/>
          <w:rPrChange w:id="1630" w:author="v.chervonenko" w:date="2024-02-26T17:50:00Z">
            <w:rPr>
              <w:rFonts w:eastAsia="Times New Roman"/>
              <w:color w:val="000000"/>
            </w:rPr>
          </w:rPrChange>
        </w:rPr>
        <w:t>осуществляющего предоставление Услуги</w:t>
      </w:r>
      <w:ins w:id="1631" w:author="v.chervonenko" w:date="2024-03-12T07:53:00Z">
        <w:r>
          <w:rPr>
            <w:rFonts w:eastAsia="Times New Roman"/>
            <w:color w:val="000000"/>
            <w:sz w:val="26"/>
            <w:szCs w:val="26"/>
          </w:rPr>
          <w:t>,</w:t>
        </w:r>
      </w:ins>
      <w:r w:rsidR="00173598" w:rsidRPr="00414C9C">
        <w:rPr>
          <w:sz w:val="26"/>
          <w:szCs w:val="26"/>
          <w:rPrChange w:id="1632" w:author="v.chervonenko" w:date="2024-02-26T17:50:00Z">
            <w:rPr/>
          </w:rPrChange>
        </w:rPr>
        <w:t xml:space="preserve"> и его должностных лиц (муниципальных служащих, работников) при предоставлении Услуги, специалистов МФЦ.</w:t>
      </w:r>
      <w:proofErr w:type="gramEnd"/>
    </w:p>
    <w:p w14:paraId="12682D3F" w14:textId="30DFB181" w:rsidR="006A7B9A" w:rsidRPr="00414C9C" w:rsidDel="00AE5167" w:rsidRDefault="000F5859">
      <w:pPr>
        <w:pStyle w:val="ConsPlusNormal"/>
        <w:tabs>
          <w:tab w:val="left" w:pos="993"/>
        </w:tabs>
        <w:ind w:firstLine="567"/>
        <w:jc w:val="both"/>
        <w:rPr>
          <w:del w:id="1633" w:author="v.chervonenko" w:date="2024-02-26T18:08:00Z"/>
          <w:sz w:val="26"/>
          <w:szCs w:val="26"/>
          <w:rPrChange w:id="1634" w:author="v.chervonenko" w:date="2024-02-26T17:50:00Z">
            <w:rPr>
              <w:del w:id="1635" w:author="v.chervonenko" w:date="2024-02-26T18:08:00Z"/>
            </w:rPr>
          </w:rPrChange>
        </w:rPr>
      </w:pPr>
      <w:ins w:id="1636" w:author="v.chervonenko" w:date="2024-03-12T07:53:00Z">
        <w:r>
          <w:rPr>
            <w:sz w:val="26"/>
            <w:szCs w:val="26"/>
          </w:rPr>
          <w:t xml:space="preserve">      </w:t>
        </w:r>
      </w:ins>
    </w:p>
    <w:p w14:paraId="419C8468" w14:textId="2F34DBDB" w:rsidR="006A7B9A" w:rsidRPr="00414C9C" w:rsidDel="00AE5167" w:rsidRDefault="006A7B9A">
      <w:pPr>
        <w:pStyle w:val="ConsPlusNormal"/>
        <w:tabs>
          <w:tab w:val="left" w:pos="993"/>
        </w:tabs>
        <w:ind w:firstLine="567"/>
        <w:jc w:val="both"/>
        <w:rPr>
          <w:del w:id="1637" w:author="v.chervonenko" w:date="2024-02-26T18:09:00Z"/>
          <w:rFonts w:eastAsia="Times New Roman"/>
          <w:color w:val="000000"/>
          <w:sz w:val="26"/>
          <w:szCs w:val="26"/>
          <w:rPrChange w:id="1638" w:author="v.chervonenko" w:date="2024-02-26T17:50:00Z">
            <w:rPr>
              <w:del w:id="1639" w:author="v.chervonenko" w:date="2024-02-26T18:09:00Z"/>
              <w:rFonts w:eastAsia="Times New Roman" w:cs="Arial"/>
              <w:color w:val="000000"/>
            </w:rPr>
          </w:rPrChange>
        </w:rPr>
      </w:pPr>
      <w:r w:rsidRPr="00414C9C">
        <w:rPr>
          <w:sz w:val="26"/>
          <w:szCs w:val="26"/>
          <w:rPrChange w:id="1640" w:author="v.chervonenko" w:date="2024-02-26T17:50:00Z">
            <w:rPr/>
          </w:rPrChange>
        </w:rPr>
        <w:t xml:space="preserve">5.1.2. </w:t>
      </w:r>
      <w:r w:rsidRPr="00414C9C">
        <w:rPr>
          <w:rFonts w:eastAsia="Times New Roman"/>
          <w:color w:val="000000"/>
          <w:sz w:val="26"/>
          <w:szCs w:val="26"/>
          <w:rPrChange w:id="1641" w:author="v.chervonenko" w:date="2024-02-26T17:50:00Z">
            <w:rPr>
              <w:rFonts w:eastAsia="Times New Roman" w:cs="Arial"/>
              <w:color w:val="000000"/>
            </w:rPr>
          </w:rPrChange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ins w:id="1642" w:author="v.chervonenko" w:date="2024-03-12T07:52:00Z">
        <w:r w:rsidR="000F5859">
          <w:rPr>
            <w:rFonts w:eastAsia="Times New Roman"/>
            <w:color w:val="000000"/>
            <w:sz w:val="26"/>
            <w:szCs w:val="26"/>
          </w:rPr>
          <w:t xml:space="preserve">на </w:t>
        </w:r>
      </w:ins>
      <w:r w:rsidRPr="00414C9C">
        <w:rPr>
          <w:rFonts w:eastAsia="Times New Roman"/>
          <w:color w:val="000000"/>
          <w:sz w:val="26"/>
          <w:szCs w:val="26"/>
          <w:rPrChange w:id="1643" w:author="v.chervonenko" w:date="2024-02-26T17:50:00Z">
            <w:rPr>
              <w:rFonts w:eastAsia="Times New Roman" w:cs="Arial"/>
              <w:color w:val="000000"/>
            </w:rPr>
          </w:rPrChange>
        </w:rPr>
        <w:t xml:space="preserve">информационном стенде </w:t>
      </w:r>
      <w:r w:rsidRPr="00414C9C">
        <w:rPr>
          <w:rFonts w:eastAsia="Times New Roman"/>
          <w:sz w:val="26"/>
          <w:szCs w:val="26"/>
          <w:rPrChange w:id="1644" w:author="v.chervonenko" w:date="2024-02-26T17:50:00Z">
            <w:rPr>
              <w:rFonts w:eastAsia="Times New Roman"/>
            </w:rPr>
          </w:rPrChange>
        </w:rPr>
        <w:t>в местах предоставления государственной услуги</w:t>
      </w:r>
      <w:r w:rsidRPr="00414C9C">
        <w:rPr>
          <w:rFonts w:eastAsia="Times New Roman"/>
          <w:color w:val="000000"/>
          <w:sz w:val="26"/>
          <w:szCs w:val="26"/>
          <w:rPrChange w:id="1645" w:author="v.chervonenko" w:date="2024-02-26T17:50:00Z">
            <w:rPr>
              <w:rFonts w:eastAsia="Times New Roman" w:cs="Arial"/>
              <w:color w:val="000000"/>
            </w:rPr>
          </w:rPrChange>
        </w:rPr>
        <w:t xml:space="preserve">, на официальном сайте </w:t>
      </w:r>
      <w:del w:id="1646" w:author="v.chervonenko" w:date="2024-03-12T07:52:00Z">
        <w:r w:rsidRPr="00414C9C" w:rsidDel="000F5859">
          <w:rPr>
            <w:rFonts w:eastAsia="Times New Roman"/>
            <w:color w:val="000000"/>
            <w:sz w:val="26"/>
            <w:szCs w:val="26"/>
            <w:rPrChange w:id="1647" w:author="v.chervonenko" w:date="2024-02-26T17:50:00Z">
              <w:rPr>
                <w:rFonts w:eastAsia="Times New Roman" w:cs="Arial"/>
                <w:color w:val="000000"/>
              </w:rPr>
            </w:rPrChange>
          </w:rPr>
          <w:delText>органа муниципального образования,</w:delText>
        </w:r>
      </w:del>
      <w:ins w:id="1648" w:author="v.chervonenko" w:date="2024-03-12T07:52:00Z">
        <w:r w:rsidR="000F5859">
          <w:rPr>
            <w:rFonts w:eastAsia="Times New Roman"/>
            <w:color w:val="000000"/>
            <w:sz w:val="26"/>
            <w:szCs w:val="26"/>
          </w:rPr>
          <w:t xml:space="preserve">органов местного </w:t>
        </w:r>
        <w:proofErr w:type="spellStart"/>
        <w:r w:rsidR="000F5859">
          <w:rPr>
            <w:rFonts w:eastAsia="Times New Roman"/>
            <w:color w:val="000000"/>
            <w:sz w:val="26"/>
            <w:szCs w:val="26"/>
          </w:rPr>
          <w:t>самоупрапвления</w:t>
        </w:r>
      </w:ins>
      <w:proofErr w:type="spellEnd"/>
      <w:ins w:id="1649" w:author="v.chervonenko" w:date="2024-03-12T07:53:00Z">
        <w:r w:rsidR="000F5859">
          <w:rPr>
            <w:rFonts w:eastAsia="Times New Roman"/>
            <w:color w:val="000000"/>
            <w:sz w:val="26"/>
            <w:szCs w:val="26"/>
          </w:rPr>
          <w:t>,</w:t>
        </w:r>
      </w:ins>
      <w:del w:id="1650" w:author="v.chervonenko" w:date="2024-03-12T07:52:00Z">
        <w:r w:rsidRPr="00414C9C" w:rsidDel="000F5859">
          <w:rPr>
            <w:rFonts w:eastAsia="Times New Roman"/>
            <w:color w:val="000000"/>
            <w:sz w:val="26"/>
            <w:szCs w:val="26"/>
            <w:rPrChange w:id="1651" w:author="v.chervonenko" w:date="2024-02-26T17:50:00Z">
              <w:rPr>
                <w:rFonts w:eastAsia="Times New Roman" w:cs="Arial"/>
                <w:color w:val="000000"/>
              </w:rPr>
            </w:rPrChange>
          </w:rPr>
          <w:delText xml:space="preserve"> предоставляющего</w:delText>
        </w:r>
      </w:del>
      <w:del w:id="1652" w:author="v.chervonenko" w:date="2024-03-12T07:53:00Z">
        <w:r w:rsidRPr="00414C9C" w:rsidDel="000F5859">
          <w:rPr>
            <w:rFonts w:eastAsia="Times New Roman"/>
            <w:color w:val="000000"/>
            <w:sz w:val="26"/>
            <w:szCs w:val="26"/>
            <w:rPrChange w:id="1653" w:author="v.chervonenko" w:date="2024-02-26T17:50:00Z">
              <w:rPr>
                <w:rFonts w:eastAsia="Times New Roman" w:cs="Arial"/>
                <w:color w:val="000000"/>
              </w:rPr>
            </w:rPrChange>
          </w:rPr>
          <w:delText xml:space="preserve"> Услугу</w:delText>
        </w:r>
      </w:del>
      <w:del w:id="1654" w:author="v.chervonenko" w:date="2024-02-26T18:09:00Z">
        <w:r w:rsidRPr="00414C9C" w:rsidDel="00AE5167">
          <w:rPr>
            <w:rFonts w:eastAsia="Times New Roman"/>
            <w:color w:val="000000"/>
            <w:sz w:val="26"/>
            <w:szCs w:val="26"/>
            <w:rPrChange w:id="1655" w:author="v.chervonenko" w:date="2024-02-26T17:50:00Z">
              <w:rPr>
                <w:rFonts w:eastAsia="Times New Roman" w:cs="Arial"/>
                <w:color w:val="000000"/>
              </w:rPr>
            </w:rPrChange>
          </w:rPr>
          <w:delText>_________________________</w:delText>
        </w:r>
      </w:del>
      <w:ins w:id="1656" w:author="v.chervonenko" w:date="2024-02-26T18:09:00Z">
        <w:r w:rsidR="00AE5167">
          <w:rPr>
            <w:rFonts w:eastAsia="Times New Roman"/>
            <w:color w:val="000000"/>
            <w:sz w:val="26"/>
            <w:szCs w:val="26"/>
          </w:rPr>
          <w:t xml:space="preserve"> администрация </w:t>
        </w:r>
        <w:proofErr w:type="spellStart"/>
        <w:r w:rsidR="00AE5167">
          <w:rPr>
            <w:rFonts w:eastAsia="Times New Roman"/>
            <w:color w:val="000000"/>
            <w:sz w:val="26"/>
            <w:szCs w:val="26"/>
          </w:rPr>
          <w:t>Новооскольского</w:t>
        </w:r>
        <w:proofErr w:type="spellEnd"/>
        <w:r w:rsidR="00AE5167">
          <w:rPr>
            <w:rFonts w:eastAsia="Times New Roman"/>
            <w:color w:val="000000"/>
            <w:sz w:val="26"/>
            <w:szCs w:val="26"/>
          </w:rPr>
          <w:t xml:space="preserve"> городского округа </w:t>
        </w:r>
        <w:r w:rsidR="00AE5167" w:rsidRPr="00AE5167">
          <w:rPr>
            <w:rFonts w:eastAsia="Times New Roman"/>
            <w:color w:val="000000"/>
            <w:sz w:val="26"/>
            <w:szCs w:val="26"/>
          </w:rPr>
          <w:t>https://novyjoskol-r31.gosweb.gosuslugi.ru</w:t>
        </w:r>
      </w:ins>
      <w:ins w:id="1657" w:author="v.chervonenko" w:date="2024-03-12T07:53:00Z">
        <w:r w:rsidR="000F5859">
          <w:rPr>
            <w:rFonts w:eastAsia="Times New Roman"/>
            <w:color w:val="000000"/>
            <w:sz w:val="26"/>
            <w:szCs w:val="26"/>
          </w:rPr>
          <w:t>/</w:t>
        </w:r>
      </w:ins>
      <w:ins w:id="1658" w:author="v.chervonenko" w:date="2024-02-26T18:09:00Z">
        <w:r w:rsidR="00AE5167">
          <w:rPr>
            <w:rFonts w:eastAsia="Times New Roman"/>
            <w:color w:val="000000"/>
            <w:sz w:val="26"/>
            <w:szCs w:val="26"/>
          </w:rPr>
          <w:t>,</w:t>
        </w:r>
      </w:ins>
      <w:del w:id="1659" w:author="v.chervonenko" w:date="2024-02-26T18:09:00Z">
        <w:r w:rsidRPr="00414C9C" w:rsidDel="00AE5167">
          <w:rPr>
            <w:rFonts w:eastAsia="Times New Roman"/>
            <w:color w:val="000000"/>
            <w:sz w:val="26"/>
            <w:szCs w:val="26"/>
            <w:rPrChange w:id="1660" w:author="v.chervonenko" w:date="2024-02-26T17:50:00Z">
              <w:rPr>
                <w:rFonts w:eastAsia="Times New Roman" w:cs="Arial"/>
                <w:color w:val="000000"/>
              </w:rPr>
            </w:rPrChange>
          </w:rPr>
          <w:delText>,</w:delText>
        </w:r>
      </w:del>
    </w:p>
    <w:p w14:paraId="2C905E4D" w14:textId="35CC99F5" w:rsidR="006A7B9A" w:rsidRPr="00414C9C" w:rsidDel="00AE5167" w:rsidRDefault="006A7B9A">
      <w:pPr>
        <w:pStyle w:val="ConsPlusNormal"/>
        <w:tabs>
          <w:tab w:val="left" w:pos="993"/>
        </w:tabs>
        <w:ind w:firstLine="567"/>
        <w:jc w:val="both"/>
        <w:rPr>
          <w:del w:id="1661" w:author="v.chervonenko" w:date="2024-02-26T18:09:00Z"/>
          <w:rFonts w:eastAsia="Times New Roman"/>
          <w:color w:val="000000"/>
          <w:sz w:val="26"/>
          <w:szCs w:val="26"/>
          <w:rPrChange w:id="1662" w:author="v.chervonenko" w:date="2024-02-26T17:50:00Z">
            <w:rPr>
              <w:del w:id="1663" w:author="v.chervonenko" w:date="2024-02-26T18:09:00Z"/>
              <w:rFonts w:eastAsia="Times New Roman" w:cs="Arial"/>
              <w:color w:val="000000"/>
              <w:sz w:val="20"/>
              <w:szCs w:val="20"/>
            </w:rPr>
          </w:rPrChange>
        </w:rPr>
        <w:pPrChange w:id="1664" w:author="v.chervonenko" w:date="2024-02-26T18:09:00Z">
          <w:pPr>
            <w:pStyle w:val="ConsPlusNormal"/>
            <w:tabs>
              <w:tab w:val="left" w:pos="993"/>
            </w:tabs>
            <w:jc w:val="both"/>
          </w:pPr>
        </w:pPrChange>
      </w:pPr>
      <w:del w:id="1665" w:author="v.chervonenko" w:date="2024-02-26T18:09:00Z">
        <w:r w:rsidRPr="00414C9C" w:rsidDel="00AE5167">
          <w:rPr>
            <w:rFonts w:eastAsia="Times New Roman"/>
            <w:color w:val="000000"/>
            <w:sz w:val="26"/>
            <w:szCs w:val="26"/>
            <w:rPrChange w:id="1666" w:author="v.chervonenko" w:date="2024-02-26T17:50:00Z">
              <w:rPr>
                <w:rFonts w:eastAsia="Times New Roman" w:cs="Arial"/>
                <w:color w:val="000000"/>
              </w:rPr>
            </w:rPrChange>
          </w:rPr>
          <w:delText xml:space="preserve">                               </w:delText>
        </w:r>
      </w:del>
      <w:r w:rsidRPr="00414C9C">
        <w:rPr>
          <w:rFonts w:eastAsia="Times New Roman"/>
          <w:color w:val="000000"/>
          <w:sz w:val="26"/>
          <w:szCs w:val="26"/>
          <w:rPrChange w:id="1667" w:author="v.chervonenko" w:date="2024-02-26T17:50:00Z">
            <w:rPr>
              <w:rFonts w:eastAsia="Times New Roman" w:cs="Arial"/>
              <w:color w:val="000000"/>
            </w:rPr>
          </w:rPrChange>
        </w:rPr>
        <w:t xml:space="preserve"> </w:t>
      </w:r>
      <w:ins w:id="1668" w:author="v.chervonenko" w:date="2024-03-12T08:39:00Z">
        <w:r w:rsidR="00894EFE">
          <w:rPr>
            <w:rFonts w:eastAsia="Times New Roman"/>
            <w:color w:val="000000"/>
            <w:sz w:val="26"/>
            <w:szCs w:val="26"/>
          </w:rPr>
          <w:t xml:space="preserve"> </w:t>
        </w:r>
      </w:ins>
      <w:del w:id="1669" w:author="v.chervonenko" w:date="2024-03-12T08:39:00Z">
        <w:r w:rsidRPr="00414C9C" w:rsidDel="00894EFE">
          <w:rPr>
            <w:rFonts w:eastAsia="Times New Roman"/>
            <w:color w:val="000000"/>
            <w:sz w:val="26"/>
            <w:szCs w:val="26"/>
            <w:rPrChange w:id="1670" w:author="v.chervonenko" w:date="2024-02-26T17:50:00Z">
              <w:rPr>
                <w:rFonts w:eastAsia="Times New Roman" w:cs="Arial"/>
                <w:color w:val="000000"/>
              </w:rPr>
            </w:rPrChange>
          </w:rPr>
          <w:delText xml:space="preserve">                                     </w:delText>
        </w:r>
      </w:del>
      <w:del w:id="1671" w:author="v.chervonenko" w:date="2024-02-27T14:16:00Z">
        <w:r w:rsidRPr="00414C9C" w:rsidDel="0047306E">
          <w:rPr>
            <w:rFonts w:eastAsia="Times New Roman"/>
            <w:color w:val="000000"/>
            <w:sz w:val="26"/>
            <w:szCs w:val="26"/>
            <w:rPrChange w:id="1672" w:author="v.chervonenko" w:date="2024-02-26T17:50:00Z">
              <w:rPr>
                <w:rFonts w:eastAsia="Times New Roman" w:cs="Arial"/>
                <w:color w:val="000000"/>
              </w:rPr>
            </w:rPrChange>
          </w:rPr>
          <w:delText>(</w:delText>
        </w:r>
      </w:del>
      <w:del w:id="1673" w:author="v.chervonenko" w:date="2024-02-26T18:09:00Z">
        <w:r w:rsidRPr="00414C9C" w:rsidDel="00AE5167">
          <w:rPr>
            <w:rFonts w:eastAsia="Times New Roman"/>
            <w:color w:val="000000"/>
            <w:sz w:val="26"/>
            <w:szCs w:val="26"/>
            <w:rPrChange w:id="1674" w:author="v.chervonenko" w:date="2024-02-26T17:50:00Z">
              <w:rPr>
                <w:rFonts w:eastAsia="Times New Roman" w:cs="Arial"/>
                <w:color w:val="000000"/>
                <w:sz w:val="20"/>
                <w:szCs w:val="20"/>
              </w:rPr>
            </w:rPrChange>
          </w:rPr>
          <w:delText>наименование сайта)</w:delText>
        </w:r>
      </w:del>
    </w:p>
    <w:p w14:paraId="397E859E" w14:textId="5094BEBA" w:rsidR="006A7B9A" w:rsidRDefault="006A7B9A">
      <w:pPr>
        <w:pStyle w:val="ConsPlusNormal"/>
        <w:tabs>
          <w:tab w:val="left" w:pos="993"/>
        </w:tabs>
        <w:jc w:val="both"/>
        <w:rPr>
          <w:ins w:id="1675" w:author="v.chervonenko" w:date="2024-02-26T18:09:00Z"/>
          <w:rFonts w:eastAsia="Times New Roman"/>
          <w:color w:val="000000"/>
          <w:sz w:val="26"/>
          <w:szCs w:val="26"/>
        </w:rPr>
      </w:pPr>
      <w:del w:id="1676" w:author="v.chervonenko" w:date="2024-02-26T18:09:00Z">
        <w:r w:rsidRPr="00414C9C" w:rsidDel="00AE5167">
          <w:rPr>
            <w:rFonts w:eastAsia="Times New Roman"/>
            <w:color w:val="000000"/>
            <w:sz w:val="26"/>
            <w:szCs w:val="26"/>
            <w:rPrChange w:id="1677" w:author="v.chervonenko" w:date="2024-02-26T17:50:00Z">
              <w:rPr>
                <w:rFonts w:eastAsia="Times New Roman" w:cs="Arial"/>
                <w:color w:val="000000"/>
              </w:rPr>
            </w:rPrChange>
          </w:rPr>
          <w:delText>на</w:delText>
        </w:r>
      </w:del>
      <w:del w:id="1678" w:author="v.chervonenko" w:date="2024-02-27T14:14:00Z">
        <w:r w:rsidRPr="00414C9C" w:rsidDel="0047306E">
          <w:rPr>
            <w:rFonts w:eastAsia="Times New Roman"/>
            <w:color w:val="000000"/>
            <w:sz w:val="26"/>
            <w:szCs w:val="26"/>
            <w:rPrChange w:id="1679" w:author="v.chervonenko" w:date="2024-02-26T17:50:00Z">
              <w:rPr>
                <w:rFonts w:eastAsia="Times New Roman" w:cs="Arial"/>
                <w:color w:val="000000"/>
              </w:rPr>
            </w:rPrChange>
          </w:rPr>
          <w:delText xml:space="preserve"> </w:delText>
        </w:r>
      </w:del>
      <w:r w:rsidRPr="00414C9C">
        <w:rPr>
          <w:rFonts w:eastAsia="Times New Roman"/>
          <w:color w:val="000000"/>
          <w:sz w:val="26"/>
          <w:szCs w:val="26"/>
          <w:rPrChange w:id="1680" w:author="v.chervonenko" w:date="2024-02-26T17:50:00Z">
            <w:rPr>
              <w:rFonts w:eastAsia="Times New Roman" w:cs="Arial"/>
              <w:color w:val="000000"/>
            </w:rPr>
          </w:rPrChange>
        </w:rPr>
        <w:t>ЕПГУ, РПГУ.</w:t>
      </w:r>
    </w:p>
    <w:p w14:paraId="7565D583" w14:textId="77777777" w:rsidR="00AE5167" w:rsidRPr="00414C9C" w:rsidRDefault="00AE5167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  <w:rPrChange w:id="1681" w:author="v.chervonenko" w:date="2024-02-26T17:50:00Z">
            <w:rPr/>
          </w:rPrChange>
        </w:rPr>
        <w:pPrChange w:id="1682" w:author="v.chervonenko" w:date="2024-02-26T18:09:00Z">
          <w:pPr>
            <w:pStyle w:val="ConsPlusNormal"/>
            <w:tabs>
              <w:tab w:val="left" w:pos="993"/>
            </w:tabs>
            <w:jc w:val="both"/>
          </w:pPr>
        </w:pPrChange>
      </w:pPr>
    </w:p>
    <w:p w14:paraId="5C0C2191" w14:textId="77777777" w:rsidR="00E35211" w:rsidRDefault="00E35211">
      <w:pPr>
        <w:pStyle w:val="ConsPlusNormal"/>
        <w:tabs>
          <w:tab w:val="left" w:pos="993"/>
        </w:tabs>
        <w:jc w:val="center"/>
        <w:rPr>
          <w:ins w:id="1683" w:author="v.chervonenko" w:date="2024-03-12T09:01:00Z"/>
          <w:b/>
          <w:sz w:val="26"/>
          <w:szCs w:val="26"/>
        </w:rPr>
        <w:pPrChange w:id="1684" w:author="v.chervonenko" w:date="2024-02-26T17:51:00Z">
          <w:pPr>
            <w:pStyle w:val="ConsPlusNormal"/>
            <w:tabs>
              <w:tab w:val="left" w:pos="993"/>
            </w:tabs>
            <w:spacing w:before="240"/>
            <w:jc w:val="center"/>
          </w:pPr>
        </w:pPrChange>
      </w:pPr>
    </w:p>
    <w:p w14:paraId="45D8C97A" w14:textId="77777777" w:rsidR="00E01A10" w:rsidRPr="00414C9C" w:rsidRDefault="00E01A10">
      <w:pPr>
        <w:pStyle w:val="ConsPlusNormal"/>
        <w:tabs>
          <w:tab w:val="left" w:pos="993"/>
        </w:tabs>
        <w:jc w:val="center"/>
        <w:rPr>
          <w:b/>
          <w:sz w:val="26"/>
          <w:szCs w:val="26"/>
          <w:rPrChange w:id="1685" w:author="v.chervonenko" w:date="2024-02-26T17:50:00Z">
            <w:rPr>
              <w:b/>
            </w:rPr>
          </w:rPrChange>
        </w:rPr>
        <w:pPrChange w:id="1686" w:author="v.chervonenko" w:date="2024-02-26T17:51:00Z">
          <w:pPr>
            <w:pStyle w:val="ConsPlusNormal"/>
            <w:tabs>
              <w:tab w:val="left" w:pos="993"/>
            </w:tabs>
            <w:spacing w:before="240"/>
            <w:jc w:val="center"/>
          </w:pPr>
        </w:pPrChange>
      </w:pPr>
      <w:r w:rsidRPr="00414C9C">
        <w:rPr>
          <w:b/>
          <w:sz w:val="26"/>
          <w:szCs w:val="26"/>
          <w:rPrChange w:id="1687" w:author="v.chervonenko" w:date="2024-02-26T17:50:00Z">
            <w:rPr>
              <w:b/>
            </w:rPr>
          </w:rPrChange>
        </w:rPr>
        <w:lastRenderedPageBreak/>
        <w:t>5.2. Формы и способы подачи заявителями жалобы</w:t>
      </w:r>
    </w:p>
    <w:p w14:paraId="28B62750" w14:textId="77777777" w:rsidR="00EC7C23" w:rsidRPr="00414C9C" w:rsidRDefault="00EC7C23">
      <w:pPr>
        <w:pStyle w:val="ConsPlusNormal"/>
        <w:tabs>
          <w:tab w:val="left" w:pos="993"/>
        </w:tabs>
        <w:jc w:val="center"/>
        <w:rPr>
          <w:b/>
          <w:sz w:val="26"/>
          <w:szCs w:val="26"/>
          <w:rPrChange w:id="1688" w:author="v.chervonenko" w:date="2024-02-26T17:50:00Z">
            <w:rPr>
              <w:b/>
            </w:rPr>
          </w:rPrChange>
        </w:rPr>
        <w:pPrChange w:id="1689" w:author="v.chervonenko" w:date="2024-02-26T17:51:00Z">
          <w:pPr>
            <w:pStyle w:val="ConsPlusNormal"/>
            <w:tabs>
              <w:tab w:val="left" w:pos="993"/>
            </w:tabs>
            <w:spacing w:before="240"/>
            <w:ind w:left="-142"/>
            <w:jc w:val="center"/>
          </w:pPr>
        </w:pPrChange>
      </w:pPr>
    </w:p>
    <w:p w14:paraId="6F0EE14E" w14:textId="77777777" w:rsidR="00E01A10" w:rsidRPr="00414C9C" w:rsidRDefault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rPrChange w:id="1690" w:author="v.chervonenko" w:date="2024-02-26T17:50:00Z">
            <w:rPr>
              <w:rFonts w:ascii="Times New Roman" w:hAnsi="Times New Roman" w:cs="Arial"/>
              <w:color w:val="000000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color w:val="000000"/>
          <w:sz w:val="26"/>
          <w:szCs w:val="26"/>
          <w:rPrChange w:id="1691" w:author="v.chervonenko" w:date="2024-02-26T17:50:00Z">
            <w:rPr>
              <w:rFonts w:ascii="Times New Roman" w:hAnsi="Times New Roman" w:cs="Arial"/>
              <w:color w:val="000000"/>
              <w:sz w:val="24"/>
              <w:szCs w:val="24"/>
            </w:rPr>
          </w:rPrChange>
        </w:rPr>
        <w:t xml:space="preserve">5.2.1. Жалоба может быть направлена заявителем в письменной форме </w:t>
      </w:r>
      <w:r w:rsidRPr="00414C9C">
        <w:rPr>
          <w:rFonts w:ascii="Times New Roman" w:hAnsi="Times New Roman"/>
          <w:color w:val="000000"/>
          <w:sz w:val="26"/>
          <w:szCs w:val="26"/>
          <w:rPrChange w:id="1692" w:author="v.chervonenko" w:date="2024-02-26T17:50:00Z">
            <w:rPr>
              <w:rFonts w:ascii="Times New Roman" w:hAnsi="Times New Roman" w:cs="Arial"/>
              <w:color w:val="000000"/>
              <w:sz w:val="24"/>
              <w:szCs w:val="24"/>
            </w:rPr>
          </w:rPrChange>
        </w:rPr>
        <w:br/>
        <w:t>по почте, а также может быть принята при личном приеме заявителя.</w:t>
      </w:r>
    </w:p>
    <w:p w14:paraId="28E664D9" w14:textId="526E3CE5" w:rsidR="00E01A10" w:rsidRPr="00414C9C" w:rsidDel="00AE5167" w:rsidRDefault="000F5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693" w:author="v.chervonenko" w:date="2024-02-26T18:09:00Z"/>
          <w:rFonts w:ascii="Times New Roman" w:hAnsi="Times New Roman"/>
          <w:color w:val="000000"/>
          <w:sz w:val="26"/>
          <w:szCs w:val="26"/>
          <w:rPrChange w:id="1694" w:author="v.chervonenko" w:date="2024-02-26T17:50:00Z">
            <w:rPr>
              <w:del w:id="1695" w:author="v.chervonenko" w:date="2024-02-26T18:09:00Z"/>
              <w:rFonts w:ascii="Times New Roman" w:hAnsi="Times New Roman" w:cs="Arial"/>
              <w:color w:val="000000"/>
              <w:sz w:val="24"/>
              <w:szCs w:val="24"/>
            </w:rPr>
          </w:rPrChange>
        </w:rPr>
      </w:pPr>
      <w:ins w:id="1696" w:author="v.chervonenko" w:date="2024-03-12T07:54:00Z">
        <w:r>
          <w:rPr>
            <w:rFonts w:ascii="Times New Roman" w:hAnsi="Times New Roman"/>
            <w:color w:val="000000"/>
            <w:sz w:val="26"/>
            <w:szCs w:val="26"/>
          </w:rPr>
          <w:t xml:space="preserve">       </w:t>
        </w:r>
      </w:ins>
    </w:p>
    <w:p w14:paraId="29B7A7E2" w14:textId="6BEA57E3" w:rsidR="00E01A10" w:rsidRPr="00414C9C" w:rsidDel="00C94335" w:rsidRDefault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697" w:author="v.chervonenko" w:date="2024-02-27T14:16:00Z"/>
          <w:rFonts w:ascii="Times New Roman" w:hAnsi="Times New Roman"/>
          <w:color w:val="000000"/>
          <w:sz w:val="26"/>
          <w:szCs w:val="26"/>
          <w:rPrChange w:id="1698" w:author="v.chervonenko" w:date="2024-02-26T17:50:00Z">
            <w:rPr>
              <w:del w:id="1699" w:author="v.chervonenko" w:date="2024-02-27T14:16:00Z"/>
              <w:rFonts w:ascii="Times New Roman" w:hAnsi="Times New Roman" w:cs="Arial"/>
              <w:color w:val="000000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color w:val="000000"/>
          <w:sz w:val="26"/>
          <w:szCs w:val="26"/>
          <w:rPrChange w:id="1700" w:author="v.chervonenko" w:date="2024-02-26T17:50:00Z">
            <w:rPr>
              <w:rFonts w:ascii="Times New Roman" w:hAnsi="Times New Roman" w:cs="Arial"/>
              <w:color w:val="000000"/>
              <w:sz w:val="24"/>
              <w:szCs w:val="24"/>
            </w:rPr>
          </w:rPrChange>
        </w:rPr>
        <w:t xml:space="preserve">5.2.2. В электронном виде жалоба может быть подана заявителем </w:t>
      </w:r>
      <w:r w:rsidRPr="00414C9C">
        <w:rPr>
          <w:rFonts w:ascii="Times New Roman" w:hAnsi="Times New Roman"/>
          <w:color w:val="000000"/>
          <w:sz w:val="26"/>
          <w:szCs w:val="26"/>
          <w:rPrChange w:id="1701" w:author="v.chervonenko" w:date="2024-02-26T17:50:00Z">
            <w:rPr>
              <w:rFonts w:ascii="Times New Roman" w:hAnsi="Times New Roman" w:cs="Arial"/>
              <w:color w:val="000000"/>
              <w:sz w:val="24"/>
              <w:szCs w:val="24"/>
            </w:rPr>
          </w:rPrChange>
        </w:rPr>
        <w:br/>
      </w:r>
      <w:del w:id="1702" w:author="v.chervonenko" w:date="2024-02-27T14:20:00Z">
        <w:r w:rsidRPr="00414C9C" w:rsidDel="00C94335">
          <w:rPr>
            <w:rFonts w:ascii="Times New Roman" w:hAnsi="Times New Roman"/>
            <w:color w:val="000000"/>
            <w:sz w:val="26"/>
            <w:szCs w:val="26"/>
            <w:rPrChange w:id="1703" w:author="v.chervonenko" w:date="2024-02-26T17:50:00Z">
              <w:rPr>
                <w:rFonts w:ascii="Times New Roman" w:hAnsi="Times New Roman" w:cs="Arial"/>
                <w:color w:val="000000"/>
                <w:sz w:val="24"/>
                <w:szCs w:val="24"/>
              </w:rPr>
            </w:rPrChange>
          </w:rPr>
          <w:delText xml:space="preserve">с </w:delText>
        </w:r>
      </w:del>
      <w:ins w:id="1704" w:author="v.chervonenko" w:date="2024-02-27T14:20:00Z">
        <w:r w:rsidR="00C94335" w:rsidRPr="00414C9C">
          <w:rPr>
            <w:rFonts w:ascii="Times New Roman" w:hAnsi="Times New Roman"/>
            <w:color w:val="000000"/>
            <w:sz w:val="26"/>
            <w:szCs w:val="26"/>
            <w:rPrChange w:id="1705" w:author="v.chervonenko" w:date="2024-02-26T17:50:00Z">
              <w:rPr>
                <w:rFonts w:ascii="Times New Roman" w:hAnsi="Times New Roman" w:cs="Arial"/>
                <w:color w:val="000000"/>
                <w:sz w:val="24"/>
                <w:szCs w:val="24"/>
              </w:rPr>
            </w:rPrChange>
          </w:rPr>
          <w:t>с</w:t>
        </w:r>
        <w:r w:rsidR="00C94335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</w:ins>
      <w:r w:rsidRPr="00414C9C">
        <w:rPr>
          <w:rFonts w:ascii="Times New Roman" w:hAnsi="Times New Roman"/>
          <w:color w:val="000000"/>
          <w:sz w:val="26"/>
          <w:szCs w:val="26"/>
          <w:rPrChange w:id="1706" w:author="v.chervonenko" w:date="2024-02-26T17:50:00Z">
            <w:rPr>
              <w:rFonts w:ascii="Times New Roman" w:hAnsi="Times New Roman" w:cs="Arial"/>
              <w:color w:val="000000"/>
              <w:sz w:val="24"/>
              <w:szCs w:val="24"/>
            </w:rPr>
          </w:rPrChange>
        </w:rPr>
        <w:t>использованием</w:t>
      </w:r>
      <w:ins w:id="1707" w:author="v.chervonenko" w:date="2024-02-27T14:20:00Z">
        <w:r w:rsidR="00C94335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</w:ins>
      <w:r w:rsidRPr="00414C9C">
        <w:rPr>
          <w:rFonts w:ascii="Times New Roman" w:hAnsi="Times New Roman"/>
          <w:color w:val="000000"/>
          <w:sz w:val="26"/>
          <w:szCs w:val="26"/>
          <w:rPrChange w:id="1708" w:author="v.chervonenko" w:date="2024-02-26T17:50:00Z">
            <w:rPr>
              <w:rFonts w:ascii="Times New Roman" w:hAnsi="Times New Roman" w:cs="Arial"/>
              <w:color w:val="000000"/>
              <w:sz w:val="24"/>
              <w:szCs w:val="24"/>
            </w:rPr>
          </w:rPrChange>
        </w:rPr>
        <w:t xml:space="preserve"> сети</w:t>
      </w:r>
      <w:ins w:id="1709" w:author="v.chervonenko" w:date="2024-02-27T14:20:00Z">
        <w:r w:rsidR="00C94335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</w:ins>
      <w:r w:rsidRPr="00414C9C">
        <w:rPr>
          <w:rFonts w:ascii="Times New Roman" w:hAnsi="Times New Roman"/>
          <w:color w:val="000000"/>
          <w:sz w:val="26"/>
          <w:szCs w:val="26"/>
          <w:rPrChange w:id="1710" w:author="v.chervonenko" w:date="2024-02-26T17:50:00Z">
            <w:rPr>
              <w:rFonts w:ascii="Times New Roman" w:hAnsi="Times New Roman" w:cs="Arial"/>
              <w:color w:val="000000"/>
              <w:sz w:val="24"/>
              <w:szCs w:val="24"/>
            </w:rPr>
          </w:rPrChange>
        </w:rPr>
        <w:t xml:space="preserve"> «Интернет»</w:t>
      </w:r>
      <w:ins w:id="1711" w:author="v.chervonenko" w:date="2024-02-27T14:20:00Z">
        <w:r w:rsidR="00C94335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</w:ins>
      <w:r w:rsidRPr="00414C9C">
        <w:rPr>
          <w:rFonts w:ascii="Times New Roman" w:hAnsi="Times New Roman"/>
          <w:color w:val="000000"/>
          <w:sz w:val="26"/>
          <w:szCs w:val="26"/>
          <w:rPrChange w:id="1712" w:author="v.chervonenko" w:date="2024-02-26T17:50:00Z">
            <w:rPr>
              <w:rFonts w:ascii="Times New Roman" w:hAnsi="Times New Roman" w:cs="Arial"/>
              <w:color w:val="000000"/>
              <w:sz w:val="24"/>
              <w:szCs w:val="24"/>
            </w:rPr>
          </w:rPrChange>
        </w:rPr>
        <w:t xml:space="preserve"> посредством:</w:t>
      </w:r>
    </w:p>
    <w:p w14:paraId="05B054C8" w14:textId="2E568F0F" w:rsidR="00E01A10" w:rsidRPr="00414C9C" w:rsidDel="00AE5167" w:rsidRDefault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713" w:author="v.chervonenko" w:date="2024-02-26T18:10:00Z"/>
          <w:rFonts w:ascii="Times New Roman" w:hAnsi="Times New Roman"/>
          <w:color w:val="000000"/>
          <w:sz w:val="26"/>
          <w:szCs w:val="26"/>
          <w:rPrChange w:id="1714" w:author="v.chervonenko" w:date="2024-02-26T17:50:00Z">
            <w:rPr>
              <w:del w:id="1715" w:author="v.chervonenko" w:date="2024-02-26T18:10:00Z"/>
              <w:rFonts w:ascii="Times New Roman" w:hAnsi="Times New Roman" w:cs="Arial"/>
              <w:color w:val="000000"/>
              <w:sz w:val="24"/>
              <w:szCs w:val="24"/>
            </w:rPr>
          </w:rPrChange>
        </w:rPr>
      </w:pPr>
    </w:p>
    <w:p w14:paraId="10C670F9" w14:textId="6EAFB2E4" w:rsidR="00C94335" w:rsidRDefault="00E0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716" w:author="v.chervonenko" w:date="2024-02-27T14:17:00Z"/>
          <w:rFonts w:ascii="Times New Roman" w:hAnsi="Times New Roman"/>
          <w:color w:val="000000"/>
          <w:sz w:val="26"/>
          <w:szCs w:val="26"/>
        </w:rPr>
        <w:pPrChange w:id="1717" w:author="v.chervonenko" w:date="2024-02-27T14:20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 w:rsidRPr="00414C9C">
        <w:rPr>
          <w:rFonts w:ascii="Times New Roman" w:hAnsi="Times New Roman"/>
          <w:color w:val="000000"/>
          <w:sz w:val="26"/>
          <w:szCs w:val="26"/>
          <w:rPrChange w:id="1718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‒ </w:t>
      </w:r>
      <w:ins w:id="1719" w:author="v.chervonenko" w:date="2024-02-27T14:20:00Z">
        <w:r w:rsidR="00C94335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</w:ins>
      <w:r w:rsidRPr="00414C9C">
        <w:rPr>
          <w:rFonts w:ascii="Times New Roman" w:hAnsi="Times New Roman"/>
          <w:color w:val="000000"/>
          <w:sz w:val="26"/>
          <w:szCs w:val="26"/>
          <w:rPrChange w:id="1720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официального </w:t>
      </w:r>
      <w:ins w:id="1721" w:author="v.chervonenko" w:date="2024-02-27T14:20:00Z">
        <w:r w:rsidR="00C94335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</w:ins>
      <w:r w:rsidRPr="00414C9C">
        <w:rPr>
          <w:rFonts w:ascii="Times New Roman" w:hAnsi="Times New Roman"/>
          <w:color w:val="000000"/>
          <w:sz w:val="26"/>
          <w:szCs w:val="26"/>
          <w:rPrChange w:id="1722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сайта </w:t>
      </w:r>
      <w:ins w:id="1723" w:author="v.chervonenko" w:date="2024-02-27T14:20:00Z">
        <w:r w:rsidR="00C94335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</w:ins>
      <w:r w:rsidRPr="00414C9C">
        <w:rPr>
          <w:rFonts w:ascii="Times New Roman" w:hAnsi="Times New Roman"/>
          <w:color w:val="000000"/>
          <w:sz w:val="26"/>
          <w:szCs w:val="26"/>
          <w:rPrChange w:id="1724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органа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725" w:author="v.chervonenko" w:date="2024-02-27T14:20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854"/>
        <w:tblGridChange w:id="1726">
          <w:tblGrid>
            <w:gridCol w:w="9854"/>
          </w:tblGrid>
        </w:tblGridChange>
      </w:tblGrid>
      <w:tr w:rsidR="00C94335" w14:paraId="770AA1C6" w14:textId="77777777" w:rsidTr="00C94335">
        <w:trPr>
          <w:ins w:id="1727" w:author="v.chervonenko" w:date="2024-02-27T14:17:00Z"/>
        </w:trPr>
        <w:tc>
          <w:tcPr>
            <w:tcW w:w="9854" w:type="dxa"/>
            <w:tcPrChange w:id="1728" w:author="v.chervonenko" w:date="2024-02-27T14:20:00Z">
              <w:tcPr>
                <w:tcW w:w="9854" w:type="dxa"/>
              </w:tcPr>
            </w:tcPrChange>
          </w:tcPr>
          <w:p w14:paraId="50D42E8C" w14:textId="456C93B3" w:rsidR="00C94335" w:rsidRDefault="00C94335">
            <w:pPr>
              <w:widowControl w:val="0"/>
              <w:autoSpaceDE w:val="0"/>
              <w:autoSpaceDN w:val="0"/>
              <w:adjustRightInd w:val="0"/>
              <w:jc w:val="both"/>
              <w:rPr>
                <w:ins w:id="1729" w:author="v.chervonenko" w:date="2024-02-27T14:17:00Z"/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pPrChange w:id="1730" w:author="v.chervonenko" w:date="2024-03-12T07:56:00Z">
                <w:pPr>
                  <w:widowControl w:val="0"/>
                  <w:autoSpaceDE w:val="0"/>
                  <w:autoSpaceDN w:val="0"/>
                  <w:adjustRightInd w:val="0"/>
                  <w:spacing w:after="160" w:line="259" w:lineRule="auto"/>
                  <w:jc w:val="both"/>
                </w:pPr>
              </w:pPrChange>
            </w:pPr>
            <w:ins w:id="1731" w:author="v.chervonenko" w:date="2024-02-27T14:17:00Z">
              <w:r w:rsidRPr="00C94335">
                <w:rPr>
                  <w:rFonts w:ascii="Times New Roman" w:hAnsi="Times New Roman"/>
                  <w:color w:val="000000"/>
                  <w:sz w:val="26"/>
                  <w:szCs w:val="26"/>
                </w:rPr>
                <w:t>муниципального</w:t>
              </w:r>
            </w:ins>
            <w:ins w:id="1732" w:author="v.chervonenko" w:date="2024-02-27T14:20:00Z"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</w:ins>
            <w:ins w:id="1733" w:author="v.chervonenko" w:date="2024-02-27T14:17:00Z">
              <w:r w:rsidRPr="00C94335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</w:ins>
            <w:ins w:id="1734" w:author="v.chervonenko" w:date="2024-02-27T14:21:00Z"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</w:ins>
            <w:ins w:id="1735" w:author="v.chervonenko" w:date="2024-02-27T14:17:00Z">
              <w:r w:rsidRPr="00C94335">
                <w:rPr>
                  <w:rFonts w:ascii="Times New Roman" w:hAnsi="Times New Roman"/>
                  <w:color w:val="000000"/>
                  <w:sz w:val="26"/>
                  <w:szCs w:val="26"/>
                </w:rPr>
                <w:t>образ</w:t>
              </w:r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>ования,</w:t>
              </w:r>
            </w:ins>
            <w:ins w:id="1736" w:author="v.chervonenko" w:date="2024-02-27T14:21:00Z"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</w:ins>
            <w:ins w:id="1737" w:author="v.chervonenko" w:date="2024-02-27T14:17:00Z"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</w:ins>
            <w:ins w:id="1738" w:author="v.chervonenko" w:date="2024-02-27T14:21:00Z"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</w:ins>
            <w:ins w:id="1739" w:author="v.chervonenko" w:date="2024-02-27T14:17:00Z"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предоставляющего </w:t>
              </w:r>
            </w:ins>
            <w:ins w:id="1740" w:author="v.chervonenko" w:date="2024-02-27T14:21:00Z"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</w:ins>
            <w:ins w:id="1741" w:author="v.chervonenko" w:date="2024-02-27T14:17:00Z"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>Услугу</w:t>
              </w:r>
            </w:ins>
            <w:ins w:id="1742" w:author="v.chervonenko" w:date="2024-02-27T14:19:00Z"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r w:rsidRPr="00C94335">
                <w:rPr>
                  <w:rFonts w:ascii="Times New Roman" w:hAnsi="Times New Roman"/>
                  <w:color w:val="000000"/>
                  <w:sz w:val="26"/>
                  <w:szCs w:val="26"/>
                </w:rPr>
                <w:t>https://novyjoskol-r31</w:t>
              </w:r>
            </w:ins>
            <w:ins w:id="1743" w:author="v.chervonenko" w:date="2024-02-27T14:20:00Z"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>.</w:t>
              </w:r>
            </w:ins>
          </w:p>
        </w:tc>
      </w:tr>
    </w:tbl>
    <w:p w14:paraId="58B141AA" w14:textId="20720D20" w:rsidR="00E01A10" w:rsidRPr="00414C9C" w:rsidDel="00AE5167" w:rsidRDefault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744" w:author="v.chervonenko" w:date="2024-02-26T18:10:00Z"/>
          <w:rFonts w:ascii="Times New Roman" w:hAnsi="Times New Roman"/>
          <w:color w:val="000000"/>
          <w:sz w:val="26"/>
          <w:szCs w:val="26"/>
          <w:rPrChange w:id="1745" w:author="v.chervonenko" w:date="2024-02-26T17:50:00Z">
            <w:rPr>
              <w:del w:id="1746" w:author="v.chervonenko" w:date="2024-02-26T18:10:00Z"/>
              <w:rFonts w:ascii="Times New Roman" w:hAnsi="Times New Roman" w:cs="Arial"/>
              <w:color w:val="000000"/>
              <w:sz w:val="24"/>
              <w:szCs w:val="24"/>
            </w:rPr>
          </w:rPrChange>
        </w:rPr>
      </w:pPr>
      <w:del w:id="1747" w:author="v.chervonenko" w:date="2024-02-27T14:20:00Z">
        <w:r w:rsidRPr="00414C9C" w:rsidDel="00C94335">
          <w:rPr>
            <w:rFonts w:ascii="Times New Roman" w:hAnsi="Times New Roman"/>
            <w:color w:val="000000"/>
            <w:sz w:val="26"/>
            <w:szCs w:val="26"/>
            <w:rPrChange w:id="1748" w:author="v.chervonenko" w:date="2024-02-26T17:50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delText>муниципального образования, предоставляющего Услугу_</w:delText>
        </w:r>
      </w:del>
      <w:ins w:id="1749" w:author="v.chervonenko" w:date="2024-02-26T18:10:00Z">
        <w:r w:rsidR="00AE5167" w:rsidRPr="00AE5167">
          <w:rPr>
            <w:rFonts w:ascii="Times New Roman" w:hAnsi="Times New Roman"/>
            <w:color w:val="000000"/>
            <w:sz w:val="26"/>
            <w:szCs w:val="26"/>
          </w:rPr>
          <w:t>gosweb.gosuslugi.ru</w:t>
        </w:r>
      </w:ins>
      <w:ins w:id="1750" w:author="v.chervonenko" w:date="2024-03-12T07:54:00Z">
        <w:r w:rsidR="000F5859">
          <w:rPr>
            <w:rFonts w:ascii="Times New Roman" w:hAnsi="Times New Roman"/>
            <w:color w:val="000000"/>
            <w:sz w:val="26"/>
            <w:szCs w:val="26"/>
          </w:rPr>
          <w:t>/</w:t>
        </w:r>
      </w:ins>
      <w:ins w:id="1751" w:author="v.chervonenko" w:date="2024-02-26T18:10:00Z">
        <w:r w:rsidR="00AE5167" w:rsidRPr="00AE5167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="00AE5167">
          <w:rPr>
            <w:rFonts w:ascii="Times New Roman" w:hAnsi="Times New Roman"/>
            <w:color w:val="000000"/>
            <w:sz w:val="26"/>
            <w:szCs w:val="26"/>
          </w:rPr>
          <w:t>,</w:t>
        </w:r>
      </w:ins>
      <w:del w:id="1752" w:author="v.chervonenko" w:date="2024-02-26T18:10:00Z">
        <w:r w:rsidRPr="00414C9C" w:rsidDel="00AE5167">
          <w:rPr>
            <w:rFonts w:ascii="Times New Roman" w:hAnsi="Times New Roman"/>
            <w:color w:val="000000"/>
            <w:sz w:val="26"/>
            <w:szCs w:val="26"/>
            <w:rPrChange w:id="1753" w:author="v.chervonenko" w:date="2024-02-26T17:50:00Z">
              <w:rPr>
                <w:rFonts w:ascii="Times New Roman" w:hAnsi="Times New Roman" w:cs="Arial"/>
                <w:color w:val="000000"/>
                <w:sz w:val="24"/>
                <w:szCs w:val="24"/>
              </w:rPr>
            </w:rPrChange>
          </w:rPr>
          <w:delText>_______________________________________;</w:delText>
        </w:r>
      </w:del>
    </w:p>
    <w:p w14:paraId="2330FBC3" w14:textId="34DC8349" w:rsidR="00E01A10" w:rsidRPr="00414C9C" w:rsidDel="00AE5167" w:rsidRDefault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754" w:author="v.chervonenko" w:date="2024-02-26T18:10:00Z"/>
          <w:rFonts w:ascii="Times New Roman" w:hAnsi="Times New Roman"/>
          <w:color w:val="000000"/>
          <w:sz w:val="26"/>
          <w:szCs w:val="26"/>
          <w:rPrChange w:id="1755" w:author="v.chervonenko" w:date="2024-02-26T17:50:00Z">
            <w:rPr>
              <w:del w:id="1756" w:author="v.chervonenko" w:date="2024-02-26T18:10:00Z"/>
              <w:rFonts w:ascii="Times New Roman" w:hAnsi="Times New Roman" w:cs="Arial"/>
              <w:color w:val="000000"/>
              <w:sz w:val="20"/>
              <w:szCs w:val="20"/>
            </w:rPr>
          </w:rPrChange>
        </w:rPr>
      </w:pPr>
      <w:del w:id="1757" w:author="v.chervonenko" w:date="2024-02-26T18:10:00Z">
        <w:r w:rsidRPr="00414C9C" w:rsidDel="00AE5167">
          <w:rPr>
            <w:rFonts w:ascii="Times New Roman" w:hAnsi="Times New Roman"/>
            <w:color w:val="000000"/>
            <w:sz w:val="26"/>
            <w:szCs w:val="26"/>
            <w:rPrChange w:id="1758" w:author="v.chervonenko" w:date="2024-02-26T17:50:00Z">
              <w:rPr>
                <w:rFonts w:ascii="Times New Roman" w:hAnsi="Times New Roman" w:cs="Arial"/>
                <w:color w:val="000000"/>
                <w:sz w:val="20"/>
                <w:szCs w:val="20"/>
              </w:rPr>
            </w:rPrChange>
          </w:rPr>
          <w:delText xml:space="preserve">                    (наименование сайта)</w:delText>
        </w:r>
      </w:del>
    </w:p>
    <w:p w14:paraId="29373BFC" w14:textId="4BBBA43C" w:rsidR="00E01A10" w:rsidRPr="00414C9C" w:rsidDel="00AE5167" w:rsidRDefault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759" w:author="v.chervonenko" w:date="2024-02-26T18:10:00Z"/>
          <w:rFonts w:ascii="Times New Roman" w:hAnsi="Times New Roman"/>
          <w:color w:val="000000"/>
          <w:sz w:val="26"/>
          <w:szCs w:val="26"/>
          <w:rPrChange w:id="1760" w:author="v.chervonenko" w:date="2024-02-26T17:50:00Z">
            <w:rPr>
              <w:del w:id="1761" w:author="v.chervonenko" w:date="2024-02-26T18:10:00Z"/>
              <w:rFonts w:ascii="Times New Roman" w:hAnsi="Times New Roman"/>
              <w:color w:val="000000"/>
              <w:sz w:val="24"/>
              <w:szCs w:val="24"/>
            </w:rPr>
          </w:rPrChange>
        </w:rPr>
      </w:pPr>
    </w:p>
    <w:p w14:paraId="47050BB6" w14:textId="513D5E0B" w:rsidR="00E01A10" w:rsidRPr="00414C9C" w:rsidRDefault="00E0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rPrChange w:id="1762" w:author="v.chervonenko" w:date="2024-02-26T17:50:00Z">
            <w:rPr>
              <w:rFonts w:ascii="Times New Roman" w:hAnsi="Times New Roman" w:cs="Arial"/>
              <w:color w:val="000000"/>
              <w:sz w:val="24"/>
              <w:szCs w:val="24"/>
            </w:rPr>
          </w:rPrChange>
        </w:rPr>
        <w:pPrChange w:id="1763" w:author="v.chervonenko" w:date="2024-02-27T14:20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1764" w:author="v.chervonenko" w:date="2024-02-26T18:10:00Z">
        <w:r w:rsidRPr="00414C9C" w:rsidDel="00AE5167">
          <w:rPr>
            <w:rFonts w:ascii="Times New Roman" w:hAnsi="Times New Roman"/>
            <w:color w:val="000000"/>
            <w:sz w:val="26"/>
            <w:szCs w:val="26"/>
            <w:rPrChange w:id="1765" w:author="v.chervonenko" w:date="2024-02-26T17:50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delText>‒ </w:delText>
        </w:r>
      </w:del>
      <w:r w:rsidRPr="00414C9C">
        <w:rPr>
          <w:rFonts w:ascii="Times New Roman" w:hAnsi="Times New Roman"/>
          <w:color w:val="000000"/>
          <w:sz w:val="26"/>
          <w:szCs w:val="26"/>
          <w:rPrChange w:id="1766" w:author="v.chervonenko" w:date="2024-02-26T17:50:00Z">
            <w:rPr>
              <w:rFonts w:ascii="Times New Roman" w:hAnsi="Times New Roman" w:cs="Arial"/>
              <w:color w:val="000000"/>
              <w:sz w:val="24"/>
              <w:szCs w:val="24"/>
            </w:rPr>
          </w:rPrChange>
        </w:rPr>
        <w:t>ЕПГУ;</w:t>
      </w:r>
    </w:p>
    <w:p w14:paraId="279F24CD" w14:textId="0458A653" w:rsidR="00E01A10" w:rsidRPr="00414C9C" w:rsidDel="00AE5167" w:rsidRDefault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767" w:author="v.chervonenko" w:date="2024-02-26T18:10:00Z"/>
          <w:rFonts w:ascii="Times New Roman" w:hAnsi="Times New Roman"/>
          <w:color w:val="000000"/>
          <w:sz w:val="26"/>
          <w:szCs w:val="26"/>
          <w:rPrChange w:id="1768" w:author="v.chervonenko" w:date="2024-02-26T17:50:00Z">
            <w:rPr>
              <w:del w:id="1769" w:author="v.chervonenko" w:date="2024-02-26T18:10:00Z"/>
              <w:rFonts w:ascii="Times New Roman" w:hAnsi="Times New Roman" w:cs="Arial"/>
              <w:color w:val="000000"/>
              <w:sz w:val="24"/>
              <w:szCs w:val="24"/>
            </w:rPr>
          </w:rPrChange>
        </w:rPr>
      </w:pPr>
    </w:p>
    <w:p w14:paraId="1F53A497" w14:textId="77777777" w:rsidR="00E01A10" w:rsidRPr="00414C9C" w:rsidRDefault="00E01A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rPrChange w:id="1770" w:author="v.chervonenko" w:date="2024-02-26T17:50:00Z">
            <w:rPr>
              <w:rFonts w:ascii="Times New Roman" w:hAnsi="Times New Roman"/>
              <w:sz w:val="24"/>
              <w:szCs w:val="24"/>
            </w:rPr>
          </w:rPrChange>
        </w:rPr>
      </w:pPr>
      <w:r w:rsidRPr="00414C9C">
        <w:rPr>
          <w:rFonts w:ascii="Times New Roman" w:hAnsi="Times New Roman"/>
          <w:color w:val="000000"/>
          <w:sz w:val="26"/>
          <w:szCs w:val="26"/>
          <w:rPrChange w:id="1771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414C9C">
        <w:rPr>
          <w:rFonts w:ascii="Times New Roman" w:hAnsi="Times New Roman"/>
          <w:color w:val="000000"/>
          <w:sz w:val="26"/>
          <w:szCs w:val="26"/>
          <w:rPrChange w:id="1772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br/>
        <w:t>и действий (бездействия), совершенных при предоставлении государственных</w:t>
      </w:r>
      <w:r w:rsidRPr="00414C9C">
        <w:rPr>
          <w:rFonts w:ascii="Times New Roman" w:hAnsi="Times New Roman"/>
          <w:color w:val="000000"/>
          <w:sz w:val="26"/>
          <w:szCs w:val="26"/>
          <w:rPrChange w:id="1773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br/>
        <w:t>и муниципальных услуг органами, предоставляющими государственные</w:t>
      </w:r>
      <w:r w:rsidRPr="00414C9C">
        <w:rPr>
          <w:rFonts w:ascii="Times New Roman" w:hAnsi="Times New Roman"/>
          <w:color w:val="000000"/>
          <w:sz w:val="26"/>
          <w:szCs w:val="26"/>
          <w:rPrChange w:id="1774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br/>
        <w:t>и муниципальные услуги, их должностными лицами, государственными</w:t>
      </w:r>
      <w:r w:rsidRPr="00414C9C">
        <w:rPr>
          <w:rFonts w:ascii="Times New Roman" w:hAnsi="Times New Roman"/>
          <w:color w:val="000000"/>
          <w:sz w:val="26"/>
          <w:szCs w:val="26"/>
          <w:rPrChange w:id="1775" w:author="v.chervonenko" w:date="2024-02-26T17:50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br/>
        <w:t>и муниципальными служащими с использованием сети «Интернет».</w:t>
      </w:r>
    </w:p>
    <w:p w14:paraId="66DDFFB5" w14:textId="77777777" w:rsidR="00831FC5" w:rsidRPr="00414C9C" w:rsidRDefault="00831FC5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6"/>
          <w:szCs w:val="26"/>
          <w:rPrChange w:id="1776" w:author="v.chervonenko" w:date="2024-02-26T17:50:00Z">
            <w:rPr>
              <w:rFonts w:ascii="Times New Roman" w:hAnsi="Times New Roman" w:cs="Times New Roman"/>
            </w:rPr>
          </w:rPrChange>
        </w:rPr>
      </w:pPr>
    </w:p>
    <w:p w14:paraId="6DA7AE33" w14:textId="77777777" w:rsidR="002D722B" w:rsidRDefault="002D722B">
      <w:pPr>
        <w:pStyle w:val="ConsPlusTitle"/>
        <w:tabs>
          <w:tab w:val="left" w:pos="993"/>
        </w:tabs>
        <w:jc w:val="center"/>
        <w:outlineLvl w:val="1"/>
        <w:rPr>
          <w:ins w:id="1777" w:author="v.chervonenko" w:date="2024-02-27T15:37:00Z"/>
          <w:rFonts w:ascii="Times New Roman" w:hAnsi="Times New Roman" w:cs="Times New Roman"/>
          <w:sz w:val="26"/>
          <w:szCs w:val="26"/>
        </w:rPr>
      </w:pPr>
    </w:p>
    <w:p w14:paraId="62804042" w14:textId="77777777" w:rsidR="00BF2FD6" w:rsidRDefault="00BF2FD6">
      <w:pPr>
        <w:pStyle w:val="ConsPlusTitle"/>
        <w:tabs>
          <w:tab w:val="left" w:pos="993"/>
        </w:tabs>
        <w:jc w:val="center"/>
        <w:outlineLvl w:val="1"/>
        <w:rPr>
          <w:ins w:id="1778" w:author="v.chervonenko" w:date="2024-02-27T15:37:00Z"/>
          <w:rFonts w:ascii="Times New Roman" w:hAnsi="Times New Roman" w:cs="Times New Roman"/>
          <w:sz w:val="26"/>
          <w:szCs w:val="26"/>
        </w:rPr>
      </w:pPr>
    </w:p>
    <w:p w14:paraId="6D2E1617" w14:textId="77777777" w:rsidR="00BF2FD6" w:rsidRDefault="00BF2FD6">
      <w:pPr>
        <w:pStyle w:val="ConsPlusTitle"/>
        <w:tabs>
          <w:tab w:val="left" w:pos="993"/>
        </w:tabs>
        <w:jc w:val="center"/>
        <w:outlineLvl w:val="1"/>
        <w:rPr>
          <w:ins w:id="1779" w:author="v.chervonenko" w:date="2024-03-12T07:56:00Z"/>
          <w:rFonts w:ascii="Times New Roman" w:hAnsi="Times New Roman" w:cs="Times New Roman"/>
          <w:sz w:val="26"/>
          <w:szCs w:val="26"/>
        </w:rPr>
      </w:pPr>
    </w:p>
    <w:p w14:paraId="716B26BF" w14:textId="77777777" w:rsidR="00CD61D8" w:rsidRPr="00414C9C" w:rsidRDefault="00CD61D8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6"/>
          <w:szCs w:val="26"/>
          <w:rPrChange w:id="1780" w:author="v.chervonenko" w:date="2024-02-26T17:50:00Z">
            <w:rPr>
              <w:rFonts w:ascii="Times New Roman" w:hAnsi="Times New Roman" w:cs="Times New Roman"/>
            </w:rPr>
          </w:rPrChange>
        </w:rPr>
      </w:pPr>
    </w:p>
    <w:p w14:paraId="54D2C680" w14:textId="77777777" w:rsidR="002D722B" w:rsidRDefault="002D722B">
      <w:pPr>
        <w:pStyle w:val="ConsPlusTitle"/>
        <w:tabs>
          <w:tab w:val="left" w:pos="993"/>
        </w:tabs>
        <w:jc w:val="center"/>
        <w:outlineLvl w:val="1"/>
        <w:rPr>
          <w:ins w:id="1781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350B5A4B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82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0F93B4A2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83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308565F9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84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08A5C100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85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59E9D1AC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86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7A1DA7EB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87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5EBFECE9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88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03F0A14E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89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4168EE13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90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71822657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91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2905D6D6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92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600F93B3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93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50A23090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94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055CE048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95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5714DA42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96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56060758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97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40548DFD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98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06D806A5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799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2883925A" w14:textId="77777777" w:rsidR="003F108A" w:rsidRDefault="003F108A">
      <w:pPr>
        <w:pStyle w:val="ConsPlusTitle"/>
        <w:tabs>
          <w:tab w:val="left" w:pos="993"/>
        </w:tabs>
        <w:jc w:val="center"/>
        <w:outlineLvl w:val="1"/>
        <w:rPr>
          <w:ins w:id="1800" w:author="v.chervonenko" w:date="2024-03-12T09:01:00Z"/>
          <w:rFonts w:ascii="Times New Roman" w:hAnsi="Times New Roman" w:cs="Times New Roman"/>
          <w:sz w:val="26"/>
          <w:szCs w:val="26"/>
        </w:rPr>
      </w:pPr>
    </w:p>
    <w:p w14:paraId="5870A299" w14:textId="77777777" w:rsidR="00E35211" w:rsidRDefault="00E35211">
      <w:pPr>
        <w:pStyle w:val="ConsPlusTitle"/>
        <w:tabs>
          <w:tab w:val="left" w:pos="993"/>
        </w:tabs>
        <w:jc w:val="center"/>
        <w:outlineLvl w:val="1"/>
        <w:rPr>
          <w:ins w:id="1801" w:author="v.chervonenko" w:date="2024-03-12T09:01:00Z"/>
          <w:rFonts w:ascii="Times New Roman" w:hAnsi="Times New Roman" w:cs="Times New Roman"/>
          <w:sz w:val="26"/>
          <w:szCs w:val="26"/>
        </w:rPr>
      </w:pPr>
    </w:p>
    <w:p w14:paraId="741AA923" w14:textId="77777777" w:rsidR="00E35211" w:rsidRDefault="00E35211">
      <w:pPr>
        <w:pStyle w:val="ConsPlusTitle"/>
        <w:tabs>
          <w:tab w:val="left" w:pos="993"/>
        </w:tabs>
        <w:jc w:val="center"/>
        <w:outlineLvl w:val="1"/>
        <w:rPr>
          <w:ins w:id="1802" w:author="v.chervonenko" w:date="2024-03-12T09:01:00Z"/>
          <w:rFonts w:ascii="Times New Roman" w:hAnsi="Times New Roman" w:cs="Times New Roman"/>
          <w:sz w:val="26"/>
          <w:szCs w:val="26"/>
        </w:rPr>
      </w:pPr>
    </w:p>
    <w:p w14:paraId="3DD79096" w14:textId="77777777" w:rsidR="00E35211" w:rsidRDefault="00E35211">
      <w:pPr>
        <w:pStyle w:val="ConsPlusTitle"/>
        <w:tabs>
          <w:tab w:val="left" w:pos="993"/>
        </w:tabs>
        <w:jc w:val="center"/>
        <w:outlineLvl w:val="1"/>
        <w:rPr>
          <w:ins w:id="1803" w:author="v.chervonenko" w:date="2024-03-12T09:01:00Z"/>
          <w:rFonts w:ascii="Times New Roman" w:hAnsi="Times New Roman" w:cs="Times New Roman"/>
          <w:sz w:val="26"/>
          <w:szCs w:val="26"/>
        </w:rPr>
      </w:pPr>
    </w:p>
    <w:p w14:paraId="11D2A17D" w14:textId="77777777" w:rsidR="00E35211" w:rsidRDefault="00E35211">
      <w:pPr>
        <w:pStyle w:val="ConsPlusTitle"/>
        <w:tabs>
          <w:tab w:val="left" w:pos="993"/>
        </w:tabs>
        <w:jc w:val="center"/>
        <w:outlineLvl w:val="1"/>
        <w:rPr>
          <w:ins w:id="1804" w:author="v.chervonenko" w:date="2024-03-12T09:01:00Z"/>
          <w:rFonts w:ascii="Times New Roman" w:hAnsi="Times New Roman" w:cs="Times New Roman"/>
          <w:sz w:val="26"/>
          <w:szCs w:val="26"/>
        </w:rPr>
      </w:pPr>
    </w:p>
    <w:p w14:paraId="5889E777" w14:textId="77777777" w:rsidR="00E35211" w:rsidRDefault="00E35211">
      <w:pPr>
        <w:pStyle w:val="ConsPlusTitle"/>
        <w:tabs>
          <w:tab w:val="left" w:pos="993"/>
        </w:tabs>
        <w:jc w:val="center"/>
        <w:outlineLvl w:val="1"/>
        <w:rPr>
          <w:ins w:id="1805" w:author="v.chervonenko" w:date="2024-03-12T09:01:00Z"/>
          <w:rFonts w:ascii="Times New Roman" w:hAnsi="Times New Roman" w:cs="Times New Roman"/>
          <w:sz w:val="26"/>
          <w:szCs w:val="26"/>
        </w:rPr>
      </w:pPr>
    </w:p>
    <w:p w14:paraId="3D819CC4" w14:textId="77777777" w:rsidR="00E35211" w:rsidRDefault="00E35211">
      <w:pPr>
        <w:pStyle w:val="ConsPlusTitle"/>
        <w:tabs>
          <w:tab w:val="left" w:pos="993"/>
        </w:tabs>
        <w:jc w:val="center"/>
        <w:outlineLvl w:val="1"/>
        <w:rPr>
          <w:ins w:id="1806" w:author="v.chervonenko" w:date="2024-03-12T09:01:00Z"/>
          <w:rFonts w:ascii="Times New Roman" w:hAnsi="Times New Roman" w:cs="Times New Roman"/>
          <w:sz w:val="26"/>
          <w:szCs w:val="26"/>
        </w:rPr>
      </w:pPr>
    </w:p>
    <w:p w14:paraId="3067F18E" w14:textId="77777777" w:rsidR="00E35211" w:rsidRDefault="00E35211">
      <w:pPr>
        <w:pStyle w:val="ConsPlusTitle"/>
        <w:tabs>
          <w:tab w:val="left" w:pos="993"/>
        </w:tabs>
        <w:jc w:val="center"/>
        <w:outlineLvl w:val="1"/>
        <w:rPr>
          <w:ins w:id="1807" w:author="v.chervonenko" w:date="2024-03-12T09:01:00Z"/>
          <w:rFonts w:ascii="Times New Roman" w:hAnsi="Times New Roman" w:cs="Times New Roman"/>
          <w:sz w:val="26"/>
          <w:szCs w:val="26"/>
        </w:rPr>
      </w:pPr>
    </w:p>
    <w:p w14:paraId="1EAAB313" w14:textId="77777777" w:rsidR="00E35211" w:rsidRDefault="00E35211">
      <w:pPr>
        <w:pStyle w:val="ConsPlusTitle"/>
        <w:tabs>
          <w:tab w:val="left" w:pos="993"/>
        </w:tabs>
        <w:jc w:val="center"/>
        <w:outlineLvl w:val="1"/>
        <w:rPr>
          <w:ins w:id="1808" w:author="v.chervonenko" w:date="2024-03-12T08:40:00Z"/>
          <w:rFonts w:ascii="Times New Roman" w:hAnsi="Times New Roman" w:cs="Times New Roman"/>
          <w:sz w:val="26"/>
          <w:szCs w:val="26"/>
        </w:rPr>
      </w:pPr>
    </w:p>
    <w:p w14:paraId="5A925931" w14:textId="77777777" w:rsidR="003F108A" w:rsidRPr="00414C9C" w:rsidRDefault="003F108A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6"/>
          <w:szCs w:val="26"/>
          <w:rPrChange w:id="1809" w:author="v.chervonenko" w:date="2024-02-26T17:50:00Z">
            <w:rPr/>
          </w:rPrChange>
        </w:rPr>
      </w:pPr>
    </w:p>
    <w:p w14:paraId="3515EC99" w14:textId="77777777" w:rsidR="00831FC5" w:rsidRPr="00414C9C" w:rsidDel="008948A8" w:rsidRDefault="00831FC5">
      <w:pPr>
        <w:pStyle w:val="ConsPlusNormal"/>
        <w:jc w:val="both"/>
        <w:rPr>
          <w:del w:id="1810" w:author="v.chervonenko" w:date="2024-02-27T15:12:00Z"/>
          <w:sz w:val="26"/>
          <w:szCs w:val="26"/>
          <w:rPrChange w:id="1811" w:author="v.chervonenko" w:date="2024-02-26T17:50:00Z">
            <w:rPr>
              <w:del w:id="1812" w:author="v.chervonenko" w:date="2024-02-27T15:12:00Z"/>
            </w:rPr>
          </w:rPrChange>
        </w:rPr>
      </w:pPr>
    </w:p>
    <w:p w14:paraId="25228A17" w14:textId="2B351E7D" w:rsidR="00831FC5" w:rsidRPr="00414C9C" w:rsidDel="008948A8" w:rsidRDefault="00831FC5">
      <w:pPr>
        <w:pStyle w:val="ConsPlusNormal"/>
        <w:jc w:val="both"/>
        <w:rPr>
          <w:del w:id="1813" w:author="v.chervonenko" w:date="2024-02-27T15:12:00Z"/>
          <w:sz w:val="26"/>
          <w:szCs w:val="26"/>
          <w:rPrChange w:id="1814" w:author="v.chervonenko" w:date="2024-02-26T17:50:00Z">
            <w:rPr>
              <w:del w:id="1815" w:author="v.chervonenko" w:date="2024-02-27T15:12:00Z"/>
            </w:rPr>
          </w:rPrChange>
        </w:rPr>
      </w:pPr>
    </w:p>
    <w:tbl>
      <w:tblPr>
        <w:tblStyle w:val="ac"/>
        <w:tblW w:w="0" w:type="auto"/>
        <w:tblInd w:w="5920" w:type="dxa"/>
        <w:tblLook w:val="04A0" w:firstRow="1" w:lastRow="0" w:firstColumn="1" w:lastColumn="0" w:noHBand="0" w:noVBand="1"/>
        <w:tblPrChange w:id="1816" w:author="v.chervonenko" w:date="2024-03-12T08:41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536"/>
        <w:tblGridChange w:id="1817">
          <w:tblGrid>
            <w:gridCol w:w="9854"/>
          </w:tblGrid>
        </w:tblGridChange>
      </w:tblGrid>
      <w:tr w:rsidR="00617A8D" w14:paraId="593CD6BD" w14:textId="77777777" w:rsidTr="003F108A">
        <w:trPr>
          <w:ins w:id="1818" w:author="v.chervonenko" w:date="2024-02-27T14:24:00Z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PrChange w:id="1819" w:author="v.chervonenko" w:date="2024-03-12T08:41:00Z">
              <w:tcPr>
                <w:tcW w:w="9854" w:type="dxa"/>
              </w:tcPr>
            </w:tcPrChange>
          </w:tcPr>
          <w:p w14:paraId="22BFA080" w14:textId="77777777" w:rsidR="00617A8D" w:rsidRPr="005C4B62" w:rsidRDefault="00617A8D">
            <w:pPr>
              <w:pStyle w:val="ConsPlusNormal"/>
              <w:tabs>
                <w:tab w:val="left" w:pos="7668"/>
              </w:tabs>
              <w:rPr>
                <w:ins w:id="1820" w:author="v.chervonenko" w:date="2024-02-27T14:24:00Z"/>
                <w:rPrChange w:id="1821" w:author="v.chervonenko" w:date="2024-02-27T14:27:00Z">
                  <w:rPr>
                    <w:ins w:id="1822" w:author="v.chervonenko" w:date="2024-02-27T14:24:00Z"/>
                    <w:sz w:val="26"/>
                    <w:szCs w:val="26"/>
                    <w:lang w:eastAsia="ru-RU"/>
                  </w:rPr>
                </w:rPrChange>
              </w:rPr>
              <w:pPrChange w:id="1823" w:author="v.chervonenko" w:date="2024-02-27T14:27:00Z">
                <w:pPr>
                  <w:pStyle w:val="ConsPlusNormal"/>
                  <w:tabs>
                    <w:tab w:val="left" w:pos="7668"/>
                  </w:tabs>
                  <w:jc w:val="both"/>
                </w:pPr>
              </w:pPrChange>
            </w:pPr>
            <w:ins w:id="1824" w:author="v.chervonenko" w:date="2024-02-27T14:24:00Z">
              <w:r w:rsidRPr="005C4B62">
                <w:rPr>
                  <w:rPrChange w:id="1825" w:author="v.chervonenko" w:date="2024-02-27T14:27:00Z">
                    <w:rPr>
                      <w:sz w:val="26"/>
                      <w:szCs w:val="26"/>
                    </w:rPr>
                  </w:rPrChange>
                </w:rPr>
                <w:lastRenderedPageBreak/>
                <w:t>Приложение № 1</w:t>
              </w:r>
            </w:ins>
          </w:p>
          <w:p w14:paraId="3060902D" w14:textId="3BE8C1C6" w:rsidR="00617A8D" w:rsidRPr="005C4B62" w:rsidRDefault="00617A8D">
            <w:pPr>
              <w:pStyle w:val="ConsPlusNormal"/>
              <w:tabs>
                <w:tab w:val="left" w:pos="7668"/>
              </w:tabs>
              <w:rPr>
                <w:ins w:id="1826" w:author="v.chervonenko" w:date="2024-02-27T14:24:00Z"/>
                <w:rPrChange w:id="1827" w:author="v.chervonenko" w:date="2024-02-27T14:27:00Z">
                  <w:rPr>
                    <w:ins w:id="1828" w:author="v.chervonenko" w:date="2024-02-27T14:24:00Z"/>
                    <w:sz w:val="26"/>
                    <w:szCs w:val="26"/>
                    <w:lang w:eastAsia="ru-RU"/>
                  </w:rPr>
                </w:rPrChange>
              </w:rPr>
              <w:pPrChange w:id="1829" w:author="v.chervonenko" w:date="2024-02-27T15:12:00Z">
                <w:pPr>
                  <w:pStyle w:val="ConsPlusNormal"/>
                  <w:tabs>
                    <w:tab w:val="left" w:pos="7668"/>
                  </w:tabs>
                  <w:jc w:val="both"/>
                </w:pPr>
              </w:pPrChange>
            </w:pPr>
            <w:ins w:id="1830" w:author="v.chervonenko" w:date="2024-02-27T14:24:00Z">
              <w:r w:rsidRPr="005C4B62">
                <w:rPr>
                  <w:rPrChange w:id="1831" w:author="v.chervonenko" w:date="2024-02-27T14:27:00Z">
                    <w:rPr>
                      <w:sz w:val="26"/>
                      <w:szCs w:val="26"/>
                    </w:rPr>
                  </w:rPrChange>
                </w:rPr>
                <w:t>к Административному регламенту</w:t>
              </w:r>
            </w:ins>
            <w:ins w:id="1832" w:author="v.chervonenko" w:date="2024-02-27T14:25:00Z">
              <w:r w:rsidRPr="005C4B62">
                <w:t xml:space="preserve"> п</w:t>
              </w:r>
            </w:ins>
            <w:ins w:id="1833" w:author="v.chervonenko" w:date="2024-02-27T14:26:00Z">
              <w:r w:rsidRPr="005C4B62">
                <w:t>о</w:t>
              </w:r>
            </w:ins>
            <w:ins w:id="1834" w:author="v.chervonenko" w:date="2024-02-27T14:25:00Z">
              <w:r w:rsidRPr="005C4B62">
                <w:t xml:space="preserve"> предоставлению государственной услуги </w:t>
              </w:r>
            </w:ins>
            <w:ins w:id="1835" w:author="v.chervonenko" w:date="2024-02-27T14:24:00Z">
              <w:r w:rsidRPr="005C4B62">
                <w:rPr>
                  <w:rPrChange w:id="1836" w:author="v.chervonenko" w:date="2024-02-27T14:27:00Z">
                    <w:rPr>
                      <w:sz w:val="26"/>
                      <w:szCs w:val="26"/>
                    </w:rPr>
                  </w:rPrChange>
                </w:rPr>
                <w:t>«Перераспределени</w:t>
              </w:r>
            </w:ins>
            <w:ins w:id="1837" w:author="v.chervonenko" w:date="2024-03-12T07:56:00Z">
              <w:r w:rsidR="00CD61D8">
                <w:t>е</w:t>
              </w:r>
            </w:ins>
            <w:ins w:id="1838" w:author="v.chervonenko" w:date="2024-02-27T14:24:00Z">
              <w:r w:rsidRPr="005C4B62">
                <w:rPr>
                  <w:rPrChange w:id="1839" w:author="v.chervonenko" w:date="2024-02-27T14:27:00Z">
                    <w:rPr>
                      <w:sz w:val="26"/>
                      <w:szCs w:val="26"/>
                    </w:rPr>
                  </w:rPrChange>
                </w:rPr>
                <w:t xml:space="preserve"> земель и (или)</w:t>
              </w:r>
            </w:ins>
            <w:ins w:id="1840" w:author="v.chervonenko" w:date="2024-03-12T07:56:00Z">
              <w:r w:rsidR="00CD61D8">
                <w:t xml:space="preserve"> </w:t>
              </w:r>
            </w:ins>
            <w:ins w:id="1841" w:author="v.chervonenko" w:date="2024-02-27T14:24:00Z">
              <w:r w:rsidRPr="005C4B62">
                <w:rPr>
                  <w:rPrChange w:id="1842" w:author="v.chervonenko" w:date="2024-02-27T14:27:00Z">
                    <w:rPr>
                      <w:sz w:val="26"/>
                      <w:szCs w:val="26"/>
                    </w:rPr>
                  </w:rPrChange>
                </w:rPr>
                <w:t>земельных участков,</w:t>
              </w:r>
            </w:ins>
            <w:ins w:id="1843" w:author="v.chervonenko" w:date="2024-02-27T14:26:00Z">
              <w:r w:rsidR="005C4B62" w:rsidRPr="005C4B62">
                <w:t xml:space="preserve"> </w:t>
              </w:r>
            </w:ins>
            <w:ins w:id="1844" w:author="v.chervonenko" w:date="2024-02-27T14:24:00Z">
              <w:r w:rsidRPr="005C4B62">
                <w:rPr>
                  <w:rPrChange w:id="1845" w:author="v.chervonenko" w:date="2024-02-27T14:27:00Z">
                    <w:rPr>
                      <w:sz w:val="26"/>
                      <w:szCs w:val="26"/>
                    </w:rPr>
                  </w:rPrChange>
                </w:rPr>
                <w:t>находящихся</w:t>
              </w:r>
            </w:ins>
          </w:p>
          <w:p w14:paraId="040F47A9" w14:textId="3DF75BB4" w:rsidR="00617A8D" w:rsidRPr="005C4B62" w:rsidRDefault="00617A8D">
            <w:pPr>
              <w:pStyle w:val="ConsPlusNormal"/>
              <w:tabs>
                <w:tab w:val="left" w:pos="7668"/>
              </w:tabs>
              <w:rPr>
                <w:ins w:id="1846" w:author="v.chervonenko" w:date="2024-02-27T14:24:00Z"/>
                <w:sz w:val="26"/>
                <w:szCs w:val="26"/>
                <w:rPrChange w:id="1847" w:author="v.chervonenko" w:date="2024-02-27T14:27:00Z">
                  <w:rPr>
                    <w:ins w:id="1848" w:author="v.chervonenko" w:date="2024-02-27T14:24:00Z"/>
                    <w:sz w:val="26"/>
                    <w:szCs w:val="26"/>
                    <w:lang w:eastAsia="ru-RU"/>
                  </w:rPr>
                </w:rPrChange>
              </w:rPr>
              <w:pPrChange w:id="1849" w:author="v.chervonenko" w:date="2024-02-27T15:12:00Z">
                <w:pPr>
                  <w:pStyle w:val="ConsPlusNormal"/>
                  <w:tabs>
                    <w:tab w:val="left" w:pos="7668"/>
                  </w:tabs>
                  <w:jc w:val="both"/>
                </w:pPr>
              </w:pPrChange>
            </w:pPr>
            <w:ins w:id="1850" w:author="v.chervonenko" w:date="2024-02-27T14:24:00Z">
              <w:r w:rsidRPr="005C4B62">
                <w:rPr>
                  <w:rPrChange w:id="1851" w:author="v.chervonenko" w:date="2024-02-27T14:27:00Z">
                    <w:rPr>
                      <w:sz w:val="26"/>
                      <w:szCs w:val="26"/>
                    </w:rPr>
                  </w:rPrChange>
                </w:rPr>
                <w:t xml:space="preserve">в государственной или муниципальной собственности, и земельных участков, находящихся в частной собственности, на территории </w:t>
              </w:r>
              <w:proofErr w:type="spellStart"/>
              <w:r w:rsidRPr="005C4B62">
                <w:rPr>
                  <w:rPrChange w:id="1852" w:author="v.chervonenko" w:date="2024-02-27T14:27:00Z">
                    <w:rPr>
                      <w:sz w:val="26"/>
                      <w:szCs w:val="26"/>
                    </w:rPr>
                  </w:rPrChange>
                </w:rPr>
                <w:t>Новооскольского</w:t>
              </w:r>
              <w:proofErr w:type="spellEnd"/>
              <w:r w:rsidRPr="005C4B62">
                <w:rPr>
                  <w:rPrChange w:id="1853" w:author="v.chervonenko" w:date="2024-02-27T14:27:00Z">
                    <w:rPr>
                      <w:sz w:val="26"/>
                      <w:szCs w:val="26"/>
                    </w:rPr>
                  </w:rPrChange>
                </w:rPr>
                <w:t xml:space="preserve"> городского округа»</w:t>
              </w:r>
            </w:ins>
          </w:p>
        </w:tc>
      </w:tr>
    </w:tbl>
    <w:p w14:paraId="39186C66" w14:textId="5B22DEF5" w:rsidR="00831FC5" w:rsidDel="00617A8D" w:rsidRDefault="00831FC5" w:rsidP="00D152E2">
      <w:pPr>
        <w:pStyle w:val="ConsPlusNormal"/>
        <w:jc w:val="right"/>
        <w:outlineLvl w:val="1"/>
        <w:rPr>
          <w:del w:id="1854" w:author="v.chervonenko" w:date="2024-02-27T14:21:00Z"/>
          <w:sz w:val="26"/>
          <w:szCs w:val="26"/>
        </w:rPr>
      </w:pPr>
    </w:p>
    <w:p w14:paraId="34468448" w14:textId="77777777" w:rsidR="00617A8D" w:rsidRDefault="00617A8D">
      <w:pPr>
        <w:pStyle w:val="ConsPlusNormal"/>
        <w:tabs>
          <w:tab w:val="left" w:pos="7668"/>
        </w:tabs>
        <w:jc w:val="both"/>
        <w:rPr>
          <w:ins w:id="1855" w:author="v.chervonenko" w:date="2024-02-27T14:24:00Z"/>
          <w:sz w:val="26"/>
          <w:szCs w:val="26"/>
        </w:rPr>
        <w:pPrChange w:id="1856" w:author="v.chervonenko" w:date="2024-02-27T14:21:00Z">
          <w:pPr>
            <w:pStyle w:val="ConsPlusNormal"/>
            <w:jc w:val="both"/>
          </w:pPr>
        </w:pPrChange>
      </w:pPr>
    </w:p>
    <w:p w14:paraId="104D9407" w14:textId="77777777" w:rsidR="00617A8D" w:rsidRDefault="00617A8D">
      <w:pPr>
        <w:pStyle w:val="ConsPlusNormal"/>
        <w:tabs>
          <w:tab w:val="left" w:pos="7668"/>
        </w:tabs>
        <w:jc w:val="both"/>
        <w:rPr>
          <w:ins w:id="1857" w:author="v.chervonenko" w:date="2024-02-27T14:24:00Z"/>
          <w:sz w:val="26"/>
          <w:szCs w:val="26"/>
        </w:rPr>
        <w:pPrChange w:id="1858" w:author="v.chervonenko" w:date="2024-02-27T14:21:00Z">
          <w:pPr>
            <w:pStyle w:val="ConsPlusNormal"/>
            <w:jc w:val="both"/>
          </w:pPr>
        </w:pPrChange>
      </w:pPr>
    </w:p>
    <w:p w14:paraId="790348F0" w14:textId="72539897" w:rsidR="00007ABC" w:rsidRPr="00414C9C" w:rsidDel="00617A8D" w:rsidRDefault="00007ABC">
      <w:pPr>
        <w:pStyle w:val="ConsPlusNormal"/>
        <w:tabs>
          <w:tab w:val="left" w:pos="7668"/>
        </w:tabs>
        <w:jc w:val="both"/>
        <w:rPr>
          <w:del w:id="1859" w:author="v.chervonenko" w:date="2024-02-27T14:21:00Z"/>
          <w:sz w:val="26"/>
          <w:szCs w:val="26"/>
          <w:rPrChange w:id="1860" w:author="v.chervonenko" w:date="2024-02-26T17:50:00Z">
            <w:rPr>
              <w:del w:id="1861" w:author="v.chervonenko" w:date="2024-02-27T14:21:00Z"/>
            </w:rPr>
          </w:rPrChange>
        </w:rPr>
        <w:pPrChange w:id="1862" w:author="v.chervonenko" w:date="2024-02-27T14:21:00Z">
          <w:pPr>
            <w:pStyle w:val="ConsPlusNormal"/>
            <w:jc w:val="both"/>
          </w:pPr>
        </w:pPrChange>
      </w:pPr>
    </w:p>
    <w:p w14:paraId="0E120EC2" w14:textId="0C11BED6" w:rsidR="00E01A10" w:rsidRPr="00414C9C" w:rsidDel="00617A8D" w:rsidRDefault="00E01A10">
      <w:pPr>
        <w:pStyle w:val="ConsPlusNormal"/>
        <w:jc w:val="both"/>
        <w:rPr>
          <w:del w:id="1863" w:author="v.chervonenko" w:date="2024-02-27T14:21:00Z"/>
          <w:sz w:val="26"/>
          <w:szCs w:val="26"/>
          <w:rPrChange w:id="1864" w:author="v.chervonenko" w:date="2024-02-26T17:50:00Z">
            <w:rPr>
              <w:del w:id="1865" w:author="v.chervonenko" w:date="2024-02-27T14:21:00Z"/>
            </w:rPr>
          </w:rPrChange>
        </w:rPr>
      </w:pPr>
    </w:p>
    <w:p w14:paraId="65CCEDC9" w14:textId="1FD2D376" w:rsidR="00E01A10" w:rsidRPr="00414C9C" w:rsidDel="00617A8D" w:rsidRDefault="00E01A10">
      <w:pPr>
        <w:pStyle w:val="ConsPlusNormal"/>
        <w:jc w:val="both"/>
        <w:rPr>
          <w:del w:id="1866" w:author="v.chervonenko" w:date="2024-02-27T14:21:00Z"/>
          <w:sz w:val="26"/>
          <w:szCs w:val="26"/>
          <w:rPrChange w:id="1867" w:author="v.chervonenko" w:date="2024-02-26T17:50:00Z">
            <w:rPr>
              <w:del w:id="1868" w:author="v.chervonenko" w:date="2024-02-27T14:21:00Z"/>
            </w:rPr>
          </w:rPrChange>
        </w:rPr>
      </w:pPr>
    </w:p>
    <w:p w14:paraId="01CB1289" w14:textId="760726C9" w:rsidR="00E01A10" w:rsidRPr="00414C9C" w:rsidDel="00617A8D" w:rsidRDefault="00E01A10">
      <w:pPr>
        <w:pStyle w:val="ConsPlusNormal"/>
        <w:jc w:val="both"/>
        <w:rPr>
          <w:del w:id="1869" w:author="v.chervonenko" w:date="2024-02-27T14:21:00Z"/>
          <w:sz w:val="26"/>
          <w:szCs w:val="26"/>
          <w:rPrChange w:id="1870" w:author="v.chervonenko" w:date="2024-02-26T17:50:00Z">
            <w:rPr>
              <w:del w:id="1871" w:author="v.chervonenko" w:date="2024-02-27T14:21:00Z"/>
            </w:rPr>
          </w:rPrChange>
        </w:rPr>
      </w:pPr>
    </w:p>
    <w:p w14:paraId="6692D56E" w14:textId="7BDE40BD" w:rsidR="00D152E2" w:rsidRPr="001C7A38" w:rsidDel="005C4B62" w:rsidRDefault="00D152E2" w:rsidP="00D152E2">
      <w:pPr>
        <w:pStyle w:val="ConsPlusNormal"/>
        <w:jc w:val="right"/>
        <w:outlineLvl w:val="1"/>
        <w:rPr>
          <w:del w:id="1872" w:author="v.chervonenko" w:date="2024-02-27T14:28:00Z"/>
        </w:rPr>
      </w:pPr>
      <w:del w:id="1873" w:author="v.chervonenko" w:date="2024-02-27T14:28:00Z">
        <w:r w:rsidRPr="001C7A38" w:rsidDel="005C4B62">
          <w:delText xml:space="preserve">Приложение </w:delText>
        </w:r>
      </w:del>
      <w:del w:id="1874" w:author="v.chervonenko" w:date="2024-02-27T14:22:00Z">
        <w:r w:rsidRPr="001C7A38" w:rsidDel="00617A8D">
          <w:delText>N</w:delText>
        </w:r>
      </w:del>
      <w:del w:id="1875" w:author="v.chervonenko" w:date="2024-02-27T14:28:00Z">
        <w:r w:rsidRPr="001C7A38" w:rsidDel="005C4B62">
          <w:delText xml:space="preserve"> </w:delText>
        </w:r>
        <w:r w:rsidDel="005C4B62">
          <w:delText>1</w:delText>
        </w:r>
      </w:del>
    </w:p>
    <w:p w14:paraId="13CFB4D7" w14:textId="75F77C78" w:rsidR="00617A8D" w:rsidDel="005C4B62" w:rsidRDefault="00D152E2" w:rsidP="00D152E2">
      <w:pPr>
        <w:pStyle w:val="ConsPlusNormal"/>
        <w:jc w:val="right"/>
        <w:rPr>
          <w:del w:id="1876" w:author="v.chervonenko" w:date="2024-02-27T14:28:00Z"/>
        </w:rPr>
      </w:pPr>
      <w:del w:id="1877" w:author="v.chervonenko" w:date="2024-02-27T14:28:00Z">
        <w:r w:rsidRPr="001C7A38" w:rsidDel="005C4B62">
          <w:delText>к Административному регламенту</w:delText>
        </w:r>
      </w:del>
    </w:p>
    <w:p w14:paraId="2B1B5DBA" w14:textId="326F0ACB" w:rsidR="00D152E2" w:rsidDel="005C4B62" w:rsidRDefault="00D152E2" w:rsidP="00D152E2">
      <w:pPr>
        <w:pStyle w:val="ConsPlusNormal"/>
        <w:jc w:val="both"/>
        <w:rPr>
          <w:del w:id="1878" w:author="v.chervonenko" w:date="2024-02-27T14:28:00Z"/>
        </w:rPr>
      </w:pPr>
    </w:p>
    <w:p w14:paraId="53E771ED" w14:textId="68FDE9AE" w:rsidR="00D152E2" w:rsidDel="005C4B62" w:rsidRDefault="00D152E2" w:rsidP="00D152E2">
      <w:pPr>
        <w:pStyle w:val="ConsPlusNormal"/>
        <w:jc w:val="both"/>
        <w:rPr>
          <w:del w:id="1879" w:author="v.chervonenko" w:date="2024-02-27T14:28:00Z"/>
        </w:rPr>
      </w:pPr>
    </w:p>
    <w:p w14:paraId="710A6444" w14:textId="6FFAB38A" w:rsidR="00D152E2" w:rsidRPr="001C7A38" w:rsidDel="005C4B62" w:rsidRDefault="00D152E2" w:rsidP="00D152E2">
      <w:pPr>
        <w:pStyle w:val="ConsPlusNormal"/>
        <w:jc w:val="both"/>
        <w:rPr>
          <w:del w:id="1880" w:author="v.chervonenko" w:date="2024-02-27T14:28:00Z"/>
        </w:rPr>
      </w:pPr>
    </w:p>
    <w:p w14:paraId="36B5765F" w14:textId="1C1262B3" w:rsidR="00D152E2" w:rsidRPr="001C7A38" w:rsidDel="00BF2FD6" w:rsidRDefault="00D152E2" w:rsidP="00D152E2">
      <w:pPr>
        <w:pStyle w:val="ConsPlusNormal"/>
        <w:jc w:val="right"/>
        <w:outlineLvl w:val="2"/>
        <w:rPr>
          <w:del w:id="1881" w:author="v.chervonenko" w:date="2024-02-27T15:37:00Z"/>
        </w:rPr>
      </w:pPr>
      <w:del w:id="1882" w:author="v.chervonenko" w:date="2024-02-27T14:28:00Z">
        <w:r w:rsidRPr="001C7A38" w:rsidDel="005C4B62">
          <w:delText>"</w:delText>
        </w:r>
      </w:del>
      <w:del w:id="1883" w:author="v.chervonenko" w:date="2024-02-27T15:37:00Z">
        <w:r w:rsidRPr="001C7A38" w:rsidDel="00BF2FD6">
          <w:delText>ФОРМА"</w:delText>
        </w:r>
      </w:del>
    </w:p>
    <w:p w14:paraId="6A8AE31D" w14:textId="77777777" w:rsidR="00D152E2" w:rsidRDefault="00D152E2" w:rsidP="005F087D">
      <w:pPr>
        <w:pStyle w:val="ConsPlusNormal"/>
        <w:jc w:val="both"/>
      </w:pPr>
    </w:p>
    <w:p w14:paraId="6D37D01C" w14:textId="77777777" w:rsidR="00D152E2" w:rsidRPr="00617A8D" w:rsidRDefault="00F55525" w:rsidP="00F55525">
      <w:pPr>
        <w:pStyle w:val="ConsPlusNormal"/>
        <w:jc w:val="center"/>
        <w:rPr>
          <w:b/>
          <w:sz w:val="26"/>
          <w:szCs w:val="26"/>
          <w:rPrChange w:id="1884" w:author="v.chervonenko" w:date="2024-02-27T14:22:00Z">
            <w:rPr>
              <w:b/>
            </w:rPr>
          </w:rPrChange>
        </w:rPr>
      </w:pPr>
      <w:r w:rsidRPr="00617A8D">
        <w:rPr>
          <w:b/>
          <w:sz w:val="26"/>
          <w:szCs w:val="26"/>
          <w:rPrChange w:id="1885" w:author="v.chervonenko" w:date="2024-02-27T14:22:00Z">
            <w:rPr>
              <w:b/>
            </w:rPr>
          </w:rPrChange>
        </w:rPr>
        <w:t>Соглашение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14:paraId="1137B6B0" w14:textId="77777777" w:rsidR="00D152E2" w:rsidRDefault="00D152E2" w:rsidP="005F087D">
      <w:pPr>
        <w:pStyle w:val="ConsPlusNormal"/>
        <w:jc w:val="both"/>
      </w:pPr>
    </w:p>
    <w:p w14:paraId="216842CC" w14:textId="77777777" w:rsidR="00D152E2" w:rsidRDefault="00F55525" w:rsidP="005F087D">
      <w:pPr>
        <w:pStyle w:val="ConsPlusNormal"/>
        <w:jc w:val="both"/>
      </w:pPr>
      <w:r>
        <w:t>________________                                               «____»__________20__г.</w:t>
      </w:r>
    </w:p>
    <w:p w14:paraId="37D7632D" w14:textId="77777777" w:rsidR="00F55525" w:rsidRPr="00F55525" w:rsidRDefault="00F55525" w:rsidP="005F087D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(место </w:t>
      </w:r>
      <w:r w:rsidR="00624320">
        <w:rPr>
          <w:sz w:val="20"/>
          <w:szCs w:val="20"/>
        </w:rPr>
        <w:t>заключения</w:t>
      </w:r>
      <w:r>
        <w:rPr>
          <w:sz w:val="20"/>
          <w:szCs w:val="20"/>
        </w:rPr>
        <w:t>)                                                               (дата заключения)</w:t>
      </w:r>
    </w:p>
    <w:p w14:paraId="5D0491BC" w14:textId="77777777" w:rsidR="00D152E2" w:rsidRDefault="00D152E2" w:rsidP="005F087D">
      <w:pPr>
        <w:pStyle w:val="ConsPlusNormal"/>
        <w:jc w:val="both"/>
      </w:pPr>
    </w:p>
    <w:p w14:paraId="3CC51CFA" w14:textId="774C9A37" w:rsidR="008948A8" w:rsidRPr="008948A8" w:rsidRDefault="008948A8" w:rsidP="008948A8">
      <w:pPr>
        <w:spacing w:after="0" w:line="240" w:lineRule="auto"/>
        <w:ind w:firstLine="709"/>
        <w:jc w:val="both"/>
        <w:rPr>
          <w:ins w:id="1886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887" w:author="v.chervonenko" w:date="2024-02-27T15:17:00Z">
            <w:rPr>
              <w:ins w:id="1888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proofErr w:type="gramStart"/>
      <w:ins w:id="1889" w:author="v.chervonenko" w:date="2024-02-27T15:15:00Z">
        <w:r w:rsidRPr="008948A8">
          <w:rPr>
            <w:rFonts w:ascii="Times New Roman" w:eastAsia="Calibri" w:hAnsi="Times New Roman"/>
            <w:b/>
            <w:bCs/>
            <w:iCs/>
            <w:spacing w:val="-6"/>
            <w:sz w:val="26"/>
            <w:szCs w:val="26"/>
            <w:rPrChange w:id="1890" w:author="v.chervonenko" w:date="2024-02-27T15:17:00Z">
              <w:rPr>
                <w:rFonts w:ascii="Times New Roman" w:eastAsia="Calibri" w:hAnsi="Times New Roman"/>
                <w:b/>
                <w:bCs/>
                <w:iCs/>
                <w:spacing w:val="-6"/>
                <w:sz w:val="28"/>
                <w:szCs w:val="28"/>
              </w:rPr>
            </w:rPrChange>
          </w:rPr>
          <w:t>Администрация _____________________________________</w:t>
        </w:r>
        <w:r w:rsidRPr="008948A8">
          <w:rPr>
            <w:rFonts w:ascii="Times New Roman" w:eastAsia="Calibri" w:hAnsi="Times New Roman"/>
            <w:bCs/>
            <w:iCs/>
            <w:spacing w:val="-6"/>
            <w:sz w:val="26"/>
            <w:szCs w:val="26"/>
            <w:rPrChange w:id="1891" w:author="v.chervonenko" w:date="2024-02-27T15:17:00Z">
              <w:rPr>
                <w:rFonts w:ascii="Times New Roman" w:eastAsia="Calibri" w:hAnsi="Times New Roman"/>
                <w:bCs/>
                <w:iCs/>
                <w:spacing w:val="-6"/>
                <w:sz w:val="28"/>
                <w:szCs w:val="28"/>
              </w:rPr>
            </w:rPrChange>
          </w:rPr>
          <w:t xml:space="preserve">, действующая             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892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от имени _________________________, ИНН __________, адрес (место нахождения): __________________, в лице _______________________________, действующего (ей) на основании ____________________, именуемая в дальнейшем «Сторона-1», и</w:t>
        </w:r>
        <w:proofErr w:type="gramEnd"/>
      </w:ins>
    </w:p>
    <w:p w14:paraId="70F5735E" w14:textId="3DF622CD" w:rsidR="008948A8" w:rsidRPr="008948A8" w:rsidRDefault="008948A8" w:rsidP="008948A8">
      <w:pPr>
        <w:spacing w:after="0" w:line="216" w:lineRule="auto"/>
        <w:jc w:val="both"/>
        <w:rPr>
          <w:ins w:id="1893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894" w:author="v.chervonenko" w:date="2024-02-27T15:17:00Z">
            <w:rPr>
              <w:ins w:id="1895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896" w:author="v.chervonenko" w:date="2024-02-27T15:15:00Z">
        <w:r w:rsidRPr="008948A8">
          <w:rPr>
            <w:rFonts w:ascii="Times New Roman" w:eastAsia="Times New Roman" w:hAnsi="Times New Roman"/>
            <w:b/>
            <w:sz w:val="26"/>
            <w:szCs w:val="26"/>
            <w:rPrChange w:id="1897" w:author="v.chervonenko" w:date="2024-02-27T15:17:00Z">
              <w:rPr>
                <w:rFonts w:ascii="Times New Roman" w:eastAsia="Times New Roman" w:hAnsi="Times New Roman"/>
                <w:b/>
                <w:sz w:val="28"/>
                <w:szCs w:val="28"/>
              </w:rPr>
            </w:rPrChange>
          </w:rPr>
          <w:t>______________________(ФИО)</w:t>
        </w:r>
        <w:r w:rsidRPr="008948A8">
          <w:rPr>
            <w:rFonts w:ascii="Times New Roman" w:eastAsia="Calibri" w:hAnsi="Times New Roman"/>
            <w:bCs/>
            <w:iCs/>
            <w:spacing w:val="-6"/>
            <w:sz w:val="26"/>
            <w:szCs w:val="26"/>
            <w:rPrChange w:id="1898" w:author="v.chervonenko" w:date="2024-02-27T15:17:00Z">
              <w:rPr>
                <w:rFonts w:ascii="Times New Roman" w:eastAsia="Calibri" w:hAnsi="Times New Roman"/>
                <w:bCs/>
                <w:iCs/>
                <w:spacing w:val="-6"/>
                <w:sz w:val="28"/>
                <w:szCs w:val="28"/>
              </w:rPr>
            </w:rPrChange>
          </w:rPr>
          <w:t xml:space="preserve">, 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899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_______________ г.р., паспорт </w:t>
        </w:r>
        <w:r>
          <w:rPr>
            <w:rFonts w:ascii="Times New Roman" w:eastAsia="Calibri" w:hAnsi="Times New Roman"/>
            <w:bCs/>
            <w:iCs/>
            <w:sz w:val="26"/>
            <w:szCs w:val="26"/>
          </w:rPr>
          <w:t>____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00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  № </w:t>
        </w:r>
        <w:r>
          <w:rPr>
            <w:rFonts w:ascii="Times New Roman" w:eastAsia="Calibri" w:hAnsi="Times New Roman"/>
            <w:bCs/>
            <w:iCs/>
            <w:sz w:val="26"/>
            <w:szCs w:val="26"/>
          </w:rPr>
          <w:t>__________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01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 выдан </w:t>
        </w:r>
        <w:r>
          <w:rPr>
            <w:rFonts w:ascii="Times New Roman" w:eastAsia="Calibri" w:hAnsi="Times New Roman"/>
            <w:bCs/>
            <w:iCs/>
            <w:sz w:val="26"/>
            <w:szCs w:val="26"/>
          </w:rPr>
          <w:t>__________________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02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 г., зарегистрированный (</w:t>
        </w:r>
        <w:proofErr w:type="spellStart"/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03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ая</w:t>
        </w:r>
        <w:proofErr w:type="spellEnd"/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04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) по адресу: _____________________________________, </w:t>
        </w:r>
        <w:proofErr w:type="gramStart"/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05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именуемая</w:t>
        </w:r>
        <w:proofErr w:type="gramEnd"/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06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 в дальнейшем «Сторона-2», и именуемые в дальнейшем «Стороны», заключили настоящее соглашение о нижеследующем:</w:t>
        </w:r>
      </w:ins>
    </w:p>
    <w:p w14:paraId="3B74861E" w14:textId="77777777" w:rsidR="003F108A" w:rsidRDefault="003F108A" w:rsidP="008948A8">
      <w:pPr>
        <w:spacing w:after="0" w:line="240" w:lineRule="auto"/>
        <w:ind w:firstLine="709"/>
        <w:jc w:val="center"/>
        <w:rPr>
          <w:ins w:id="1907" w:author="v.chervonenko" w:date="2024-03-12T08:41:00Z"/>
          <w:rFonts w:ascii="Times New Roman" w:eastAsia="Calibri" w:hAnsi="Times New Roman"/>
          <w:bCs/>
          <w:iCs/>
          <w:sz w:val="26"/>
          <w:szCs w:val="26"/>
        </w:rPr>
      </w:pPr>
    </w:p>
    <w:p w14:paraId="2897E846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1908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09" w:author="v.chervonenko" w:date="2024-02-27T15:17:00Z">
            <w:rPr>
              <w:ins w:id="1910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11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12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1. ПРЕДМЕТ СОГЛАШЕНИЯ</w:t>
        </w:r>
      </w:ins>
    </w:p>
    <w:p w14:paraId="66B6997F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1913" w:author="v.chervonenko" w:date="2024-02-27T15:15:00Z"/>
          <w:rFonts w:ascii="Times New Roman" w:eastAsia="Calibri" w:hAnsi="Times New Roman"/>
          <w:b/>
          <w:bCs/>
          <w:iCs/>
          <w:sz w:val="26"/>
          <w:szCs w:val="26"/>
          <w:rPrChange w:id="1914" w:author="v.chervonenko" w:date="2024-02-27T15:17:00Z">
            <w:rPr>
              <w:ins w:id="1915" w:author="v.chervonenko" w:date="2024-02-27T15:15:00Z"/>
              <w:rFonts w:ascii="Times New Roman" w:eastAsia="Calibri" w:hAnsi="Times New Roman"/>
              <w:b/>
              <w:bCs/>
              <w:iCs/>
              <w:sz w:val="28"/>
              <w:szCs w:val="28"/>
            </w:rPr>
          </w:rPrChange>
        </w:rPr>
      </w:pPr>
    </w:p>
    <w:p w14:paraId="062B95B3" w14:textId="4350F76B" w:rsidR="008948A8" w:rsidRPr="008948A8" w:rsidRDefault="008948A8" w:rsidP="008948A8">
      <w:pPr>
        <w:spacing w:after="0" w:line="240" w:lineRule="auto"/>
        <w:ind w:firstLine="709"/>
        <w:jc w:val="both"/>
        <w:rPr>
          <w:ins w:id="1916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17" w:author="v.chervonenko" w:date="2024-02-27T15:17:00Z">
            <w:rPr>
              <w:ins w:id="1918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19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20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1.  </w:t>
        </w:r>
        <w:proofErr w:type="gramStart"/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21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Стороны достигли соглашения о перераспределении земельного  участка из земель населенных пунктов с кадастровым номером ___________________  площадью  _________  кв. м, вид разрешенного использования: _______________________, расположенного по адресу: _________</w:t>
        </w:r>
        <w:r>
          <w:rPr>
            <w:rFonts w:ascii="Times New Roman" w:eastAsia="Calibri" w:hAnsi="Times New Roman"/>
            <w:bCs/>
            <w:iCs/>
            <w:sz w:val="26"/>
            <w:szCs w:val="26"/>
          </w:rPr>
          <w:t>_________________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22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, находящегося в собственности «Стороны-2»,  о чем в Едином государственном реестре прав и сделок с ним сделана запись регистрации  ___________________, и земель, государственная собственность на которые не разграничена, площадью _____ кв. м, расположенного по адресу: ____________________________________________, в результате которого образовался земельный</w:t>
        </w:r>
        <w:proofErr w:type="gramEnd"/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23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 участок с кадастровым номером ____________________ площадью __________ кв. м, вид  разрешенного использования: _______</w:t>
        </w:r>
        <w:r>
          <w:rPr>
            <w:rFonts w:ascii="Times New Roman" w:eastAsia="Calibri" w:hAnsi="Times New Roman"/>
            <w:bCs/>
            <w:iCs/>
            <w:sz w:val="26"/>
            <w:szCs w:val="26"/>
          </w:rPr>
          <w:t>_______</w:t>
        </w:r>
      </w:ins>
      <w:ins w:id="1924" w:author="v.chervonenko" w:date="2024-02-27T15:19:00Z">
        <w:r>
          <w:rPr>
            <w:rFonts w:ascii="Times New Roman" w:eastAsia="Calibri" w:hAnsi="Times New Roman"/>
            <w:bCs/>
            <w:iCs/>
            <w:sz w:val="26"/>
            <w:szCs w:val="26"/>
          </w:rPr>
          <w:t>,</w:t>
        </w:r>
      </w:ins>
      <w:ins w:id="1925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26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 расположенный по адресу: _____</w:t>
        </w:r>
        <w:r>
          <w:rPr>
            <w:rFonts w:ascii="Times New Roman" w:eastAsia="Calibri" w:hAnsi="Times New Roman"/>
            <w:bCs/>
            <w:iCs/>
            <w:sz w:val="26"/>
            <w:szCs w:val="26"/>
          </w:rPr>
          <w:t>________________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27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 (далее Участок № 2).</w:t>
        </w:r>
      </w:ins>
    </w:p>
    <w:p w14:paraId="511AB178" w14:textId="2A3AB73C" w:rsidR="008948A8" w:rsidRPr="008948A8" w:rsidRDefault="008948A8" w:rsidP="008948A8">
      <w:pPr>
        <w:spacing w:after="0" w:line="240" w:lineRule="auto"/>
        <w:ind w:firstLine="709"/>
        <w:jc w:val="both"/>
        <w:rPr>
          <w:ins w:id="1928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29" w:author="v.chervonenko" w:date="2024-02-27T15:17:00Z">
            <w:rPr>
              <w:ins w:id="1930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31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32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1.1. Участок № 2 образован из участка № 1 и земель, государственная собственность на которые не разграничена, на основании  _______________________ от ___ </w:t>
        </w:r>
        <w:r>
          <w:rPr>
            <w:rFonts w:ascii="Times New Roman" w:eastAsia="Calibri" w:hAnsi="Times New Roman"/>
            <w:bCs/>
            <w:iCs/>
            <w:sz w:val="26"/>
            <w:szCs w:val="26"/>
          </w:rPr>
          <w:t>_______ ______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33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 года  № _____ «Об утверждении схемы расположения земельного участка на кадастровом плане территории».</w:t>
        </w:r>
      </w:ins>
    </w:p>
    <w:p w14:paraId="08172057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1934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35" w:author="v.chervonenko" w:date="2024-02-27T15:17:00Z">
            <w:rPr>
              <w:ins w:id="1936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37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38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1.2. В соответствии с настоящим соглашением площадь Участка № 1 увеличилась на _______ кв. м, у Стороны-2 возникает право собственности на земельный участок площадью ______ кв. м.</w:t>
        </w:r>
      </w:ins>
    </w:p>
    <w:p w14:paraId="7A40519D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1939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40" w:author="v.chervonenko" w:date="2024-02-27T15:17:00Z">
            <w:rPr>
              <w:ins w:id="1941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</w:p>
    <w:p w14:paraId="1087F417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1942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43" w:author="v.chervonenko" w:date="2024-02-27T15:17:00Z">
            <w:rPr>
              <w:ins w:id="1944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45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46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lastRenderedPageBreak/>
          <w:t>2. РАЗМЕР ПЛАТЫ ЗА УВЕЛИЧЕНИЕ ПЛОЩАДИ</w:t>
        </w:r>
      </w:ins>
    </w:p>
    <w:p w14:paraId="4AABDA2A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1947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48" w:author="v.chervonenko" w:date="2024-02-27T15:17:00Z">
            <w:rPr>
              <w:ins w:id="1949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</w:p>
    <w:p w14:paraId="3DDD65DC" w14:textId="068CE971" w:rsidR="008948A8" w:rsidRPr="008948A8" w:rsidRDefault="008948A8" w:rsidP="008948A8">
      <w:pPr>
        <w:spacing w:after="0" w:line="240" w:lineRule="auto"/>
        <w:ind w:firstLine="709"/>
        <w:jc w:val="both"/>
        <w:rPr>
          <w:ins w:id="1950" w:author="v.chervonenko" w:date="2024-02-27T15:15:00Z"/>
          <w:rFonts w:ascii="Times New Roman" w:eastAsia="Calibri" w:hAnsi="Times New Roman"/>
          <w:b/>
          <w:bCs/>
          <w:iCs/>
          <w:sz w:val="26"/>
          <w:szCs w:val="26"/>
          <w:rPrChange w:id="1951" w:author="v.chervonenko" w:date="2024-02-27T15:17:00Z">
            <w:rPr>
              <w:ins w:id="1952" w:author="v.chervonenko" w:date="2024-02-27T15:15:00Z"/>
              <w:rFonts w:ascii="Times New Roman" w:eastAsia="Calibri" w:hAnsi="Times New Roman"/>
              <w:b/>
              <w:bCs/>
              <w:iCs/>
              <w:sz w:val="28"/>
              <w:szCs w:val="28"/>
            </w:rPr>
          </w:rPrChange>
        </w:rPr>
      </w:pPr>
      <w:ins w:id="1953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54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2.1. </w:t>
        </w:r>
        <w:proofErr w:type="gramStart"/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55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В соответствии с настоящим Соглашением размер платы за увеличение площади Участка № 1, находящегося в частной собственности, в результате его перераспределения с землями, государственная собственность на которые не разграничена, определяется в соответствии с постановлением Правительства Белгородской области от 07 июля 2015 года № 254-пп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</w:t>
        </w:r>
        <w:proofErr w:type="gramEnd"/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56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 земель и (или) земельных участков, находящихся в государственной собственности Белгородской области и государственная собственность на которые не разграничена, и земельных участков, находящихся в частной собственности» и составляет: </w:t>
        </w:r>
        <w:r>
          <w:rPr>
            <w:rFonts w:ascii="Times New Roman" w:eastAsia="Calibri" w:hAnsi="Times New Roman"/>
            <w:b/>
            <w:sz w:val="26"/>
            <w:szCs w:val="26"/>
          </w:rPr>
          <w:t>____________________</w:t>
        </w:r>
        <w:r w:rsidRPr="008948A8">
          <w:rPr>
            <w:rFonts w:ascii="Times New Roman" w:eastAsia="Calibri" w:hAnsi="Times New Roman"/>
            <w:b/>
            <w:sz w:val="26"/>
            <w:szCs w:val="26"/>
            <w:rPrChange w:id="1957" w:author="v.chervonenko" w:date="2024-02-27T15:17:00Z">
              <w:rPr>
                <w:rFonts w:ascii="Times New Roman" w:eastAsia="Calibri" w:hAnsi="Times New Roman"/>
                <w:b/>
                <w:sz w:val="28"/>
                <w:szCs w:val="28"/>
              </w:rPr>
            </w:rPrChange>
          </w:rPr>
          <w:t>рублей</w:t>
        </w:r>
        <w:r w:rsidRPr="008948A8">
          <w:rPr>
            <w:rFonts w:ascii="Times New Roman" w:eastAsia="Calibri" w:hAnsi="Times New Roman"/>
            <w:b/>
            <w:bCs/>
            <w:iCs/>
            <w:sz w:val="26"/>
            <w:szCs w:val="26"/>
            <w:rPrChange w:id="1958" w:author="v.chervonenko" w:date="2024-02-27T15:17:00Z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rPrChange>
          </w:rPr>
          <w:t xml:space="preserve">, 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59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согласно расчету платы за увеличение площади земельного участка, являющегося неотъемлемой частью настоящего Соглашения.</w:t>
        </w:r>
      </w:ins>
    </w:p>
    <w:p w14:paraId="71997246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1960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61" w:author="v.chervonenko" w:date="2024-02-27T15:17:00Z">
            <w:rPr>
              <w:ins w:id="1962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63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64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2.2. «Сторона-2» обязуется оплатить «Стороне-1», за увеличение площади Участка № 1 сумму в размере: </w:t>
        </w:r>
        <w:r w:rsidRPr="008948A8">
          <w:rPr>
            <w:rFonts w:ascii="Times New Roman" w:eastAsia="Calibri" w:hAnsi="Times New Roman"/>
            <w:b/>
            <w:sz w:val="26"/>
            <w:szCs w:val="26"/>
            <w:rPrChange w:id="1965" w:author="v.chervonenko" w:date="2024-02-27T15:17:00Z">
              <w:rPr>
                <w:rFonts w:ascii="Times New Roman" w:eastAsia="Calibri" w:hAnsi="Times New Roman"/>
                <w:b/>
                <w:sz w:val="28"/>
                <w:szCs w:val="28"/>
              </w:rPr>
            </w:rPrChange>
          </w:rPr>
          <w:t>______________________рублей,</w:t>
        </w:r>
        <w:r w:rsidRPr="008948A8">
          <w:rPr>
            <w:rFonts w:ascii="Times New Roman" w:eastAsia="Calibri" w:hAnsi="Times New Roman"/>
            <w:b/>
            <w:bCs/>
            <w:iCs/>
            <w:sz w:val="26"/>
            <w:szCs w:val="26"/>
            <w:rPrChange w:id="1966" w:author="v.chervonenko" w:date="2024-02-27T15:17:00Z">
              <w:rPr>
                <w:rFonts w:ascii="Times New Roman" w:eastAsia="Calibri" w:hAnsi="Times New Roman"/>
                <w:b/>
                <w:bCs/>
                <w:iCs/>
                <w:sz w:val="25"/>
                <w:szCs w:val="25"/>
              </w:rPr>
            </w:rPrChange>
          </w:rPr>
          <w:t xml:space="preserve"> 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67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 перечислив указанную сумму на расчетный счет: </w:t>
        </w:r>
      </w:ins>
    </w:p>
    <w:p w14:paraId="26C1E0F7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1968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69" w:author="v.chervonenko" w:date="2024-02-27T15:17:00Z">
            <w:rPr>
              <w:ins w:id="1970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71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72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Наименование  получателя  платежа:    </w:t>
        </w:r>
      </w:ins>
    </w:p>
    <w:p w14:paraId="76E02F2E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1973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74" w:author="v.chervonenko" w:date="2024-02-27T15:17:00Z">
            <w:rPr>
              <w:ins w:id="1975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76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77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ИНН ____________________,  КПП  ______________</w:t>
        </w:r>
      </w:ins>
    </w:p>
    <w:p w14:paraId="117EF48B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1978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79" w:author="v.chervonenko" w:date="2024-02-27T15:17:00Z">
            <w:rPr>
              <w:ins w:id="1980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81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82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Номер  счета  банка получателя  средств:  _________________________</w:t>
        </w:r>
      </w:ins>
    </w:p>
    <w:p w14:paraId="4E7843A6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1983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84" w:author="v.chervonenko" w:date="2024-02-27T15:17:00Z">
            <w:rPr>
              <w:ins w:id="1985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86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87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Номер счета получателя: ______________________</w:t>
        </w:r>
      </w:ins>
    </w:p>
    <w:p w14:paraId="76C81842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1988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89" w:author="v.chervonenko" w:date="2024-02-27T15:17:00Z">
            <w:rPr>
              <w:ins w:id="1990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91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92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Наименование банка: __________________________  БИК: ____________ </w:t>
        </w:r>
      </w:ins>
    </w:p>
    <w:p w14:paraId="75579DD3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1993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94" w:author="v.chervonenko" w:date="2024-02-27T15:17:00Z">
            <w:rPr>
              <w:ins w:id="1995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1996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1997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Наименование платежа: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</w:r>
      </w:ins>
    </w:p>
    <w:p w14:paraId="3D4E9F9D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1998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1999" w:author="v.chervonenko" w:date="2024-02-27T15:17:00Z">
            <w:rPr>
              <w:ins w:id="2000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01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02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Код  бюджетной  классификации: ______________________________</w:t>
        </w:r>
      </w:ins>
    </w:p>
    <w:p w14:paraId="0C4E1C89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03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04" w:author="v.chervonenko" w:date="2024-02-27T15:17:00Z">
            <w:rPr>
              <w:ins w:id="2005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06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07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Код ОКТМО:  _______________</w:t>
        </w:r>
      </w:ins>
    </w:p>
    <w:p w14:paraId="2BA966B9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08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09" w:author="v.chervonenko" w:date="2024-02-27T15:17:00Z">
            <w:rPr>
              <w:ins w:id="2010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</w:p>
    <w:p w14:paraId="1CD68E77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011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12" w:author="v.chervonenko" w:date="2024-02-27T15:17:00Z">
            <w:rPr>
              <w:ins w:id="2013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14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15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3. ОБЯЗАННОСТИ СТОРОН</w:t>
        </w:r>
      </w:ins>
    </w:p>
    <w:p w14:paraId="6E243B1A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016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17" w:author="v.chervonenko" w:date="2024-02-27T15:17:00Z">
            <w:rPr>
              <w:ins w:id="2018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</w:p>
    <w:p w14:paraId="7EFC4668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19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20" w:author="v.chervonenko" w:date="2024-02-27T15:17:00Z">
            <w:rPr>
              <w:ins w:id="2021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22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23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3.1. «Сторона-1» обязана:</w:t>
        </w:r>
      </w:ins>
    </w:p>
    <w:p w14:paraId="2F260EA0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24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25" w:author="v.chervonenko" w:date="2024-02-27T15:17:00Z">
            <w:rPr>
              <w:ins w:id="2026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27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28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3.1.1. Передать «Стороне-2» Участок № 2 в течение 10 (десяти) дней после подписания настоящего соглашения и перечисления оплаты.</w:t>
        </w:r>
      </w:ins>
    </w:p>
    <w:p w14:paraId="620BD9ED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29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30" w:author="v.chervonenko" w:date="2024-02-27T15:17:00Z">
            <w:rPr>
              <w:ins w:id="2031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32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33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3.2. «Сторона-2» обязана:</w:t>
        </w:r>
      </w:ins>
    </w:p>
    <w:p w14:paraId="7BB45613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34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35" w:author="v.chervonenko" w:date="2024-02-27T15:17:00Z">
            <w:rPr>
              <w:ins w:id="2036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37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38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3.2.1. Осмотреть Участок № 2 в натуре, ознакомиться с его количественными и качественными характеристиками.</w:t>
        </w:r>
      </w:ins>
    </w:p>
    <w:p w14:paraId="50571634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39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40" w:author="v.chervonenko" w:date="2024-02-27T15:17:00Z">
            <w:rPr>
              <w:ins w:id="2041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42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43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3.2.2. Принять Участок № 2.</w:t>
        </w:r>
      </w:ins>
    </w:p>
    <w:p w14:paraId="37FBBA1C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44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45" w:author="v.chervonenko" w:date="2024-02-27T15:17:00Z">
            <w:rPr>
              <w:ins w:id="2046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47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48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3.2.3. В течение месяца с момента подписания настоящего соглашения обеспечить его (соглашения) государственную регистрацию.</w:t>
        </w:r>
      </w:ins>
    </w:p>
    <w:p w14:paraId="4F1F8941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49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50" w:author="v.chervonenko" w:date="2024-02-27T15:17:00Z">
            <w:rPr>
              <w:ins w:id="2051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52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53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3.2.4. Выполнять требования Земельного кодекса Российской Федерации и настоящего соглашения по использованию Участка № 2.</w:t>
        </w:r>
      </w:ins>
    </w:p>
    <w:p w14:paraId="6E5C4083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54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55" w:author="v.chervonenko" w:date="2024-02-27T15:17:00Z">
            <w:rPr>
              <w:ins w:id="2056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</w:p>
    <w:p w14:paraId="6423E17E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057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58" w:author="v.chervonenko" w:date="2024-02-27T15:17:00Z">
            <w:rPr>
              <w:ins w:id="2059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60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61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4. ОТВЕТСТВЕННОСТЬ СТОРОН</w:t>
        </w:r>
      </w:ins>
    </w:p>
    <w:p w14:paraId="4F8E7B02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062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63" w:author="v.chervonenko" w:date="2024-02-27T15:17:00Z">
            <w:rPr>
              <w:ins w:id="2064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</w:p>
    <w:p w14:paraId="2811EC92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65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66" w:author="v.chervonenko" w:date="2024-02-27T15:17:00Z">
            <w:rPr>
              <w:ins w:id="2067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68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69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4.1. Сторона, не исполнившая или ненадлежащим образом исполнившая обязательства по настоящему соглашению, обязана возместить другой стороне причиненные таким неисполнением убытки.</w:t>
        </w:r>
      </w:ins>
    </w:p>
    <w:p w14:paraId="52AD65A5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70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71" w:author="v.chervonenko" w:date="2024-02-27T15:17:00Z">
            <w:rPr>
              <w:ins w:id="2072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73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74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4.2. Взыскание неустоек и убытков не освобождает сторону, нарушившую соглашение, от исполнения обязательств в натуре.</w:t>
        </w:r>
      </w:ins>
    </w:p>
    <w:p w14:paraId="5466DDAE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75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76" w:author="v.chervonenko" w:date="2024-02-27T15:17:00Z">
            <w:rPr>
              <w:ins w:id="2077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</w:p>
    <w:p w14:paraId="0953475D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078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79" w:author="v.chervonenko" w:date="2024-02-27T15:17:00Z">
            <w:rPr>
              <w:ins w:id="2080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81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82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5. РАЗРЕШЕНИЕ СПОРОВ</w:t>
        </w:r>
      </w:ins>
    </w:p>
    <w:p w14:paraId="5AE56485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083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84" w:author="v.chervonenko" w:date="2024-02-27T15:17:00Z">
            <w:rPr>
              <w:ins w:id="2085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</w:p>
    <w:p w14:paraId="2D4E22D3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86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87" w:author="v.chervonenko" w:date="2024-02-27T15:17:00Z">
            <w:rPr>
              <w:ins w:id="2088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89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90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5.1. Все споры и разногласия, которые могут возникнуть между сторонами по вопросам, не нашедшим своего решения в тексте данного соглашения, будут разрешаться путем переговоров на основе действующего законодательства.</w:t>
        </w:r>
      </w:ins>
    </w:p>
    <w:p w14:paraId="299AD0B2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91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92" w:author="v.chervonenko" w:date="2024-02-27T15:17:00Z">
            <w:rPr>
              <w:ins w:id="2093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094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095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5.2. При не урегулировании в процессе переговоров спорных вопросов, споры разрешаются в суде в порядке, установленном действующим законодательством.</w:t>
        </w:r>
      </w:ins>
    </w:p>
    <w:p w14:paraId="3345008D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096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097" w:author="v.chervonenko" w:date="2024-02-27T15:17:00Z">
            <w:rPr>
              <w:ins w:id="2098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</w:p>
    <w:p w14:paraId="7932EA6D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099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100" w:author="v.chervonenko" w:date="2024-02-27T15:17:00Z">
            <w:rPr>
              <w:ins w:id="2101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102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03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6. ПРОЧИЕ УСЛОВИЯ</w:t>
        </w:r>
      </w:ins>
    </w:p>
    <w:p w14:paraId="31584332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104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105" w:author="v.chervonenko" w:date="2024-02-27T15:17:00Z">
            <w:rPr>
              <w:ins w:id="2106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</w:p>
    <w:p w14:paraId="2216A8B6" w14:textId="76BED0C6" w:rsidR="008948A8" w:rsidRPr="008948A8" w:rsidRDefault="008948A8" w:rsidP="008948A8">
      <w:pPr>
        <w:spacing w:after="0" w:line="240" w:lineRule="auto"/>
        <w:ind w:firstLine="709"/>
        <w:jc w:val="both"/>
        <w:rPr>
          <w:ins w:id="2107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108" w:author="v.chervonenko" w:date="2024-02-27T15:17:00Z">
            <w:rPr>
              <w:ins w:id="2109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110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11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6.1. Данное Соглашение является основанием для регистрации «Стороной-2» права собственности на Участок № 2 в Управлении Федеральной службы государственной регистрации, кадастра и картографии по Белгородской области и погашением права собственности, снятия с государственного кадастрового учета Участка № 1.</w:t>
        </w:r>
      </w:ins>
    </w:p>
    <w:p w14:paraId="5A5315E6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112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113" w:author="v.chervonenko" w:date="2024-02-27T15:17:00Z">
            <w:rPr>
              <w:ins w:id="2114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115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16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6.2. Настоящее соглашение имеет силу передаточного акта.</w:t>
        </w:r>
      </w:ins>
    </w:p>
    <w:p w14:paraId="407BF2D8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117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118" w:author="v.chervonenko" w:date="2024-02-27T15:17:00Z">
            <w:rPr>
              <w:ins w:id="2119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120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21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6.3. В качестве неотъемлемой части Соглашения к нему прилагаются:</w:t>
        </w:r>
      </w:ins>
    </w:p>
    <w:p w14:paraId="611BEA84" w14:textId="2B0C9015" w:rsidR="008948A8" w:rsidRPr="008948A8" w:rsidRDefault="008948A8" w:rsidP="008948A8">
      <w:pPr>
        <w:spacing w:after="0" w:line="240" w:lineRule="auto"/>
        <w:ind w:firstLine="709"/>
        <w:jc w:val="both"/>
        <w:rPr>
          <w:ins w:id="2122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123" w:author="v.chervonenko" w:date="2024-02-27T15:17:00Z">
            <w:rPr>
              <w:ins w:id="2124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125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26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- расчет платы за увеличение площади земельного участка в результате его перераспределения; от __ ________ </w:t>
        </w:r>
        <w:r w:rsidR="00B43A38">
          <w:rPr>
            <w:rFonts w:ascii="Times New Roman" w:eastAsia="Calibri" w:hAnsi="Times New Roman"/>
            <w:bCs/>
            <w:iCs/>
            <w:sz w:val="26"/>
            <w:szCs w:val="26"/>
          </w:rPr>
          <w:t>____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27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 года № </w:t>
        </w:r>
        <w:r w:rsidR="00B43A38">
          <w:rPr>
            <w:rFonts w:ascii="Times New Roman" w:eastAsia="Calibri" w:hAnsi="Times New Roman"/>
            <w:bCs/>
            <w:iCs/>
            <w:sz w:val="26"/>
            <w:szCs w:val="26"/>
          </w:rPr>
          <w:t>___</w:t>
        </w:r>
        <w:proofErr w:type="gramStart"/>
        <w:r w:rsidR="00B43A38">
          <w:rPr>
            <w:rFonts w:ascii="Times New Roman" w:eastAsia="Calibri" w:hAnsi="Times New Roman"/>
            <w:bCs/>
            <w:iCs/>
            <w:sz w:val="26"/>
            <w:szCs w:val="26"/>
          </w:rPr>
          <w:t>_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28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-</w:t>
        </w:r>
        <w:proofErr w:type="gramEnd"/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29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р «Об утверждении схемы расположения земельного участка на кадастровом плане территории»; </w:t>
        </w:r>
      </w:ins>
    </w:p>
    <w:p w14:paraId="0700C0DE" w14:textId="1C003C10" w:rsidR="008948A8" w:rsidRPr="008948A8" w:rsidRDefault="008948A8" w:rsidP="008948A8">
      <w:pPr>
        <w:spacing w:after="0" w:line="240" w:lineRule="auto"/>
        <w:ind w:firstLine="709"/>
        <w:jc w:val="both"/>
        <w:rPr>
          <w:ins w:id="2130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131" w:author="v.chervonenko" w:date="2024-02-27T15:17:00Z">
            <w:rPr>
              <w:ins w:id="2132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133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34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 xml:space="preserve">- </w:t>
        </w:r>
        <w:r w:rsidRPr="008948A8">
          <w:rPr>
            <w:rFonts w:ascii="Times New Roman" w:eastAsia="Times New Roman" w:hAnsi="Times New Roman"/>
            <w:sz w:val="26"/>
            <w:szCs w:val="26"/>
            <w:rPrChange w:id="2135" w:author="v.chervonenko" w:date="2024-02-27T15:17:00Z">
              <w:rPr>
                <w:rFonts w:ascii="Times New Roman" w:eastAsia="Times New Roman" w:hAnsi="Times New Roman"/>
                <w:sz w:val="28"/>
                <w:szCs w:val="28"/>
              </w:rPr>
            </w:rPrChange>
          </w:rPr>
          <w:t>в</w:t>
        </w:r>
        <w:r w:rsidRPr="008948A8">
          <w:rPr>
            <w:rFonts w:ascii="Times New Roman" w:eastAsia="Times New Roman" w:hAnsi="Times New Roman"/>
            <w:bCs/>
            <w:sz w:val="26"/>
            <w:szCs w:val="26"/>
            <w:rPrChange w:id="2136" w:author="v.chervonenko" w:date="2024-02-27T15:17:00Z">
              <w:rPr>
                <w:rFonts w:ascii="Times New Roman" w:eastAsia="Times New Roman" w:hAnsi="Times New Roman"/>
                <w:bCs/>
                <w:sz w:val="28"/>
                <w:szCs w:val="28"/>
              </w:rPr>
            </w:rPrChange>
          </w:rPr>
          <w:t xml:space="preserve">ыписка из Единого государственного реестра недвижимости                    об основных характеристиках и зарегистрированных правах на объект недвижимости 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37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(Участок № 2).</w:t>
        </w:r>
      </w:ins>
    </w:p>
    <w:p w14:paraId="42F3C23D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138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139" w:author="v.chervonenko" w:date="2024-02-27T15:17:00Z">
            <w:rPr>
              <w:ins w:id="2140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141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42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6.4. Настоящее соглашение составлено и подписано в двух экземплярах, имеющих одинаковую юридическую силу, по одному экземпляру для каждой из Сторон, электронный образ соглашения хранится в Управлении Федеральной службы государственной регистрации, кадастра и картографии.</w:t>
        </w:r>
      </w:ins>
    </w:p>
    <w:p w14:paraId="1C6F83D7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143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144" w:author="v.chervonenko" w:date="2024-02-27T15:17:00Z">
            <w:rPr>
              <w:ins w:id="2145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</w:p>
    <w:p w14:paraId="6DB9F3CA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146" w:author="v.chervonenko" w:date="2024-02-27T15:15:00Z"/>
          <w:rFonts w:ascii="Times New Roman" w:eastAsia="Calibri" w:hAnsi="Times New Roman"/>
          <w:bCs/>
          <w:iCs/>
          <w:sz w:val="26"/>
          <w:szCs w:val="26"/>
          <w:rPrChange w:id="2147" w:author="v.chervonenko" w:date="2024-02-27T15:17:00Z">
            <w:rPr>
              <w:ins w:id="2148" w:author="v.chervonenko" w:date="2024-02-27T15:15:00Z"/>
              <w:rFonts w:ascii="Times New Roman" w:eastAsia="Calibri" w:hAnsi="Times New Roman"/>
              <w:bCs/>
              <w:iCs/>
              <w:sz w:val="28"/>
              <w:szCs w:val="28"/>
            </w:rPr>
          </w:rPrChange>
        </w:rPr>
      </w:pPr>
      <w:ins w:id="2149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  <w:rPrChange w:id="2150" w:author="v.chervonenko" w:date="2024-02-27T15:17:00Z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rPrChange>
          </w:rPr>
          <w:t>7. АДРЕСА И ПОДПИСИ СТОРОН</w:t>
        </w:r>
      </w:ins>
    </w:p>
    <w:p w14:paraId="11CA8EB0" w14:textId="77777777" w:rsidR="008948A8" w:rsidRPr="008948A8" w:rsidRDefault="008948A8" w:rsidP="008948A8">
      <w:pPr>
        <w:spacing w:after="0" w:line="240" w:lineRule="auto"/>
        <w:rPr>
          <w:ins w:id="2151" w:author="v.chervonenko" w:date="2024-02-27T15:15:00Z"/>
          <w:rFonts w:ascii="Times New Roman" w:eastAsia="Calibri" w:hAnsi="Times New Roman"/>
          <w:b/>
          <w:bCs/>
          <w:sz w:val="26"/>
          <w:szCs w:val="26"/>
          <w:rPrChange w:id="2152" w:author="v.chervonenko" w:date="2024-02-27T15:17:00Z">
            <w:rPr>
              <w:ins w:id="2153" w:author="v.chervonenko" w:date="2024-02-27T15:15:00Z"/>
              <w:rFonts w:ascii="Times New Roman" w:eastAsia="Calibri" w:hAnsi="Times New Roman"/>
              <w:b/>
              <w:bCs/>
              <w:sz w:val="28"/>
              <w:szCs w:val="28"/>
            </w:rPr>
          </w:rPrChange>
        </w:rPr>
      </w:pPr>
    </w:p>
    <w:p w14:paraId="22D0A49F" w14:textId="77777777" w:rsidR="008948A8" w:rsidRDefault="008948A8" w:rsidP="008948A8">
      <w:pPr>
        <w:spacing w:after="0" w:line="240" w:lineRule="auto"/>
        <w:rPr>
          <w:ins w:id="2154" w:author="v.chervonenko" w:date="2024-02-27T15:17:00Z"/>
          <w:rFonts w:ascii="Times New Roman" w:eastAsia="Calibri" w:hAnsi="Times New Roman"/>
          <w:bCs/>
          <w:iCs/>
          <w:sz w:val="28"/>
          <w:szCs w:val="28"/>
        </w:rPr>
      </w:pPr>
    </w:p>
    <w:p w14:paraId="320581FD" w14:textId="77777777" w:rsidR="008948A8" w:rsidRPr="008948A8" w:rsidRDefault="008948A8" w:rsidP="008948A8">
      <w:pPr>
        <w:spacing w:after="0" w:line="240" w:lineRule="auto"/>
        <w:rPr>
          <w:ins w:id="2155" w:author="v.chervonenko" w:date="2024-02-27T15:15:00Z"/>
          <w:rFonts w:ascii="Times New Roman" w:eastAsia="Calibri" w:hAnsi="Times New Roman"/>
          <w:bCs/>
          <w:iCs/>
          <w:sz w:val="28"/>
          <w:szCs w:val="28"/>
        </w:rPr>
      </w:pPr>
    </w:p>
    <w:tbl>
      <w:tblPr>
        <w:tblW w:w="9964" w:type="dxa"/>
        <w:tblLook w:val="01E0" w:firstRow="1" w:lastRow="1" w:firstColumn="1" w:lastColumn="1" w:noHBand="0" w:noVBand="0"/>
      </w:tblPr>
      <w:tblGrid>
        <w:gridCol w:w="2576"/>
        <w:gridCol w:w="7388"/>
      </w:tblGrid>
      <w:tr w:rsidR="008948A8" w:rsidRPr="008948A8" w14:paraId="4FE54DB1" w14:textId="77777777" w:rsidTr="00303452">
        <w:trPr>
          <w:trHeight w:val="735"/>
          <w:ins w:id="2156" w:author="v.chervonenko" w:date="2024-02-27T15:15:00Z"/>
        </w:trPr>
        <w:tc>
          <w:tcPr>
            <w:tcW w:w="2576" w:type="dxa"/>
            <w:shd w:val="clear" w:color="auto" w:fill="auto"/>
          </w:tcPr>
          <w:p w14:paraId="2626BFE9" w14:textId="77777777" w:rsidR="008948A8" w:rsidRDefault="008948A8" w:rsidP="008948A8">
            <w:pPr>
              <w:spacing w:after="0" w:line="216" w:lineRule="auto"/>
              <w:jc w:val="both"/>
              <w:rPr>
                <w:ins w:id="2157" w:author="v.chervonenko" w:date="2024-02-27T15:22:00Z"/>
                <w:rFonts w:ascii="Times New Roman" w:eastAsia="Times New Roman" w:hAnsi="Times New Roman"/>
                <w:bCs/>
                <w:sz w:val="28"/>
                <w:szCs w:val="28"/>
              </w:rPr>
            </w:pPr>
            <w:ins w:id="2158" w:author="v.chervonenko" w:date="2024-02-27T15:15:00Z">
              <w:r w:rsidRPr="008948A8">
                <w:rPr>
                  <w:rFonts w:ascii="Times New Roman" w:eastAsia="Times New Roman" w:hAnsi="Times New Roman"/>
                  <w:bCs/>
                  <w:iCs/>
                  <w:sz w:val="28"/>
                  <w:szCs w:val="28"/>
                </w:rPr>
                <w:t>СТОРОНА 1</w:t>
              </w:r>
              <w:r w:rsidRPr="008948A8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:</w:t>
              </w:r>
            </w:ins>
          </w:p>
          <w:p w14:paraId="39482175" w14:textId="7C0007D5" w:rsidR="00B43A38" w:rsidRPr="008948A8" w:rsidRDefault="00B43A38" w:rsidP="008948A8">
            <w:pPr>
              <w:spacing w:after="0" w:line="216" w:lineRule="auto"/>
              <w:jc w:val="both"/>
              <w:rPr>
                <w:ins w:id="2159" w:author="v.chervonenko" w:date="2024-02-27T15:15:00Z"/>
                <w:rFonts w:ascii="Times New Roman" w:eastAsia="Times New Roman" w:hAnsi="Times New Roman"/>
                <w:sz w:val="28"/>
                <w:szCs w:val="28"/>
              </w:rPr>
            </w:pPr>
            <w:ins w:id="2160" w:author="v.chervonenko" w:date="2024-02-27T15:23:00Z">
              <w:r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СТОРОНА</w:t>
              </w:r>
            </w:ins>
            <w:ins w:id="2161" w:author="v.chervonenko" w:date="2024-02-27T15:22:00Z">
              <w:r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 xml:space="preserve"> 2</w:t>
              </w:r>
            </w:ins>
          </w:p>
        </w:tc>
        <w:tc>
          <w:tcPr>
            <w:tcW w:w="7388" w:type="dxa"/>
            <w:shd w:val="clear" w:color="auto" w:fill="auto"/>
          </w:tcPr>
          <w:p w14:paraId="1F385A1A" w14:textId="77777777" w:rsidR="008948A8" w:rsidRPr="008948A8" w:rsidRDefault="008948A8" w:rsidP="008948A8">
            <w:pPr>
              <w:spacing w:after="0" w:line="216" w:lineRule="auto"/>
              <w:jc w:val="both"/>
              <w:rPr>
                <w:ins w:id="2162" w:author="v.chervonenko" w:date="2024-02-27T15:15:00Z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18CB3F2" w14:textId="77777777" w:rsidR="00B43A38" w:rsidRDefault="008948A8" w:rsidP="008948A8">
      <w:pPr>
        <w:spacing w:after="0" w:line="240" w:lineRule="auto"/>
        <w:rPr>
          <w:ins w:id="2163" w:author="v.chervonenko" w:date="2024-02-27T15:23:00Z"/>
          <w:rFonts w:ascii="Times New Roman" w:eastAsia="Calibri" w:hAnsi="Times New Roman"/>
          <w:b/>
          <w:bCs/>
          <w:iCs/>
          <w:spacing w:val="-6"/>
          <w:sz w:val="28"/>
          <w:szCs w:val="28"/>
        </w:rPr>
      </w:pPr>
      <w:ins w:id="2164" w:author="v.chervonenko" w:date="2024-02-27T15:15:00Z">
        <w:r w:rsidRPr="008948A8">
          <w:rPr>
            <w:rFonts w:ascii="Times New Roman" w:eastAsia="Calibri" w:hAnsi="Times New Roman"/>
            <w:b/>
            <w:bCs/>
            <w:iCs/>
            <w:spacing w:val="-6"/>
            <w:sz w:val="28"/>
            <w:szCs w:val="28"/>
          </w:rPr>
          <w:t xml:space="preserve">                                       </w:t>
        </w:r>
      </w:ins>
    </w:p>
    <w:p w14:paraId="4FFF3775" w14:textId="77777777" w:rsidR="00B43A38" w:rsidRDefault="00B43A38" w:rsidP="008948A8">
      <w:pPr>
        <w:spacing w:after="0" w:line="240" w:lineRule="auto"/>
        <w:rPr>
          <w:ins w:id="2165" w:author="v.chervonenko" w:date="2024-02-27T15:23:00Z"/>
          <w:rFonts w:ascii="Times New Roman" w:eastAsia="Calibri" w:hAnsi="Times New Roman"/>
          <w:b/>
          <w:bCs/>
          <w:iCs/>
          <w:spacing w:val="-6"/>
          <w:sz w:val="28"/>
          <w:szCs w:val="28"/>
        </w:rPr>
      </w:pPr>
    </w:p>
    <w:p w14:paraId="0CFF722D" w14:textId="77777777" w:rsidR="00B43A38" w:rsidRDefault="00B43A38" w:rsidP="008948A8">
      <w:pPr>
        <w:spacing w:after="0" w:line="240" w:lineRule="auto"/>
        <w:rPr>
          <w:ins w:id="2166" w:author="v.chervonenko" w:date="2024-02-27T15:23:00Z"/>
          <w:rFonts w:ascii="Times New Roman" w:eastAsia="Calibri" w:hAnsi="Times New Roman"/>
          <w:b/>
          <w:bCs/>
          <w:iCs/>
          <w:spacing w:val="-6"/>
          <w:sz w:val="28"/>
          <w:szCs w:val="28"/>
        </w:rPr>
      </w:pPr>
    </w:p>
    <w:p w14:paraId="2FD087DB" w14:textId="6DE0468B" w:rsidR="008948A8" w:rsidRDefault="008948A8" w:rsidP="008948A8">
      <w:pPr>
        <w:spacing w:after="0" w:line="240" w:lineRule="auto"/>
        <w:rPr>
          <w:ins w:id="2167" w:author="v.chervonenko" w:date="2024-02-27T15:37:00Z"/>
          <w:rFonts w:ascii="Times New Roman" w:eastAsia="Times New Roman" w:hAnsi="Times New Roman"/>
          <w:sz w:val="28"/>
          <w:szCs w:val="28"/>
        </w:rPr>
      </w:pPr>
      <w:ins w:id="2168" w:author="v.chervonenko" w:date="2024-02-27T15:15:00Z">
        <w:r w:rsidRPr="008948A8">
          <w:rPr>
            <w:rFonts w:ascii="Times New Roman" w:eastAsia="Times New Roman" w:hAnsi="Times New Roman"/>
            <w:sz w:val="28"/>
            <w:szCs w:val="28"/>
          </w:rPr>
          <w:t xml:space="preserve">                                               </w:t>
        </w:r>
      </w:ins>
    </w:p>
    <w:p w14:paraId="086127B3" w14:textId="77777777" w:rsidR="00BF2FD6" w:rsidRDefault="00BF2FD6" w:rsidP="008948A8">
      <w:pPr>
        <w:spacing w:after="0" w:line="240" w:lineRule="auto"/>
        <w:rPr>
          <w:ins w:id="2169" w:author="v.chervonenko" w:date="2024-02-27T15:37:00Z"/>
          <w:rFonts w:ascii="Times New Roman" w:eastAsia="Times New Roman" w:hAnsi="Times New Roman"/>
          <w:sz w:val="28"/>
          <w:szCs w:val="28"/>
        </w:rPr>
      </w:pPr>
    </w:p>
    <w:p w14:paraId="123CBA1F" w14:textId="77777777" w:rsidR="00BF2FD6" w:rsidRDefault="00BF2FD6" w:rsidP="008948A8">
      <w:pPr>
        <w:spacing w:after="0" w:line="240" w:lineRule="auto"/>
        <w:rPr>
          <w:ins w:id="2170" w:author="v.chervonenko" w:date="2024-02-27T15:37:00Z"/>
          <w:rFonts w:ascii="Times New Roman" w:eastAsia="Times New Roman" w:hAnsi="Times New Roman"/>
          <w:sz w:val="28"/>
          <w:szCs w:val="28"/>
        </w:rPr>
      </w:pPr>
    </w:p>
    <w:p w14:paraId="3EBD04AA" w14:textId="77777777" w:rsidR="00BF2FD6" w:rsidRDefault="00BF2FD6" w:rsidP="008948A8">
      <w:pPr>
        <w:spacing w:after="0" w:line="240" w:lineRule="auto"/>
        <w:rPr>
          <w:ins w:id="2171" w:author="v.chervonenko" w:date="2024-02-27T15:37:00Z"/>
          <w:rFonts w:ascii="Times New Roman" w:eastAsia="Times New Roman" w:hAnsi="Times New Roman"/>
          <w:sz w:val="28"/>
          <w:szCs w:val="28"/>
        </w:rPr>
      </w:pPr>
    </w:p>
    <w:p w14:paraId="7468B995" w14:textId="77777777" w:rsidR="00BF2FD6" w:rsidRDefault="00BF2FD6" w:rsidP="008948A8">
      <w:pPr>
        <w:spacing w:after="0" w:line="240" w:lineRule="auto"/>
        <w:rPr>
          <w:ins w:id="2172" w:author="v.chervonenko" w:date="2024-02-27T15:37:00Z"/>
          <w:rFonts w:ascii="Times New Roman" w:eastAsia="Times New Roman" w:hAnsi="Times New Roman"/>
          <w:sz w:val="28"/>
          <w:szCs w:val="28"/>
        </w:rPr>
      </w:pPr>
    </w:p>
    <w:p w14:paraId="70A4826F" w14:textId="77777777" w:rsidR="00BF2FD6" w:rsidRDefault="00BF2FD6" w:rsidP="008948A8">
      <w:pPr>
        <w:spacing w:after="0" w:line="240" w:lineRule="auto"/>
        <w:rPr>
          <w:ins w:id="2173" w:author="v.chervonenko" w:date="2024-03-12T08:41:00Z"/>
          <w:rFonts w:ascii="Times New Roman" w:eastAsia="Times New Roman" w:hAnsi="Times New Roman"/>
          <w:sz w:val="28"/>
          <w:szCs w:val="28"/>
        </w:rPr>
      </w:pPr>
    </w:p>
    <w:p w14:paraId="0049F429" w14:textId="77777777" w:rsidR="003F108A" w:rsidRDefault="003F108A" w:rsidP="008948A8">
      <w:pPr>
        <w:spacing w:after="0" w:line="240" w:lineRule="auto"/>
        <w:rPr>
          <w:ins w:id="2174" w:author="v.chervonenko" w:date="2024-03-12T08:41:00Z"/>
          <w:rFonts w:ascii="Times New Roman" w:eastAsia="Times New Roman" w:hAnsi="Times New Roman"/>
          <w:sz w:val="28"/>
          <w:szCs w:val="28"/>
        </w:rPr>
      </w:pPr>
    </w:p>
    <w:p w14:paraId="30287268" w14:textId="77777777" w:rsidR="003F108A" w:rsidRDefault="003F108A" w:rsidP="008948A8">
      <w:pPr>
        <w:spacing w:after="0" w:line="240" w:lineRule="auto"/>
        <w:rPr>
          <w:ins w:id="2175" w:author="v.chervonenko" w:date="2024-03-12T08:41:00Z"/>
          <w:rFonts w:ascii="Times New Roman" w:eastAsia="Times New Roman" w:hAnsi="Times New Roman"/>
          <w:sz w:val="28"/>
          <w:szCs w:val="28"/>
        </w:rPr>
      </w:pPr>
    </w:p>
    <w:p w14:paraId="1AB9CB63" w14:textId="77777777" w:rsidR="003F108A" w:rsidRPr="008948A8" w:rsidRDefault="003F108A" w:rsidP="008948A8">
      <w:pPr>
        <w:spacing w:after="0" w:line="240" w:lineRule="auto"/>
        <w:rPr>
          <w:ins w:id="2176" w:author="v.chervonenko" w:date="2024-02-27T15:15:00Z"/>
          <w:rFonts w:ascii="Times New Roman" w:eastAsia="Times New Roman" w:hAnsi="Times New Roman"/>
          <w:sz w:val="28"/>
          <w:szCs w:val="28"/>
        </w:rPr>
      </w:pPr>
    </w:p>
    <w:p w14:paraId="6DF89713" w14:textId="77777777" w:rsidR="008948A8" w:rsidRPr="008948A8" w:rsidRDefault="008948A8" w:rsidP="008948A8">
      <w:pPr>
        <w:spacing w:after="0" w:line="240" w:lineRule="auto"/>
        <w:ind w:firstLine="709"/>
        <w:jc w:val="right"/>
        <w:rPr>
          <w:ins w:id="2177" w:author="v.chervonenko" w:date="2024-02-27T15:15:00Z"/>
          <w:rFonts w:ascii="Times New Roman" w:eastAsia="Calibri" w:hAnsi="Times New Roman"/>
          <w:b/>
          <w:bCs/>
          <w:iCs/>
          <w:sz w:val="26"/>
          <w:szCs w:val="26"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2178" w:author="v.chervonenko" w:date="2024-03-12T08:42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819"/>
        <w:tblGridChange w:id="2179">
          <w:tblGrid>
            <w:gridCol w:w="9854"/>
          </w:tblGrid>
        </w:tblGridChange>
      </w:tblGrid>
      <w:tr w:rsidR="00B43A38" w14:paraId="410966AE" w14:textId="77777777" w:rsidTr="003F108A">
        <w:trPr>
          <w:ins w:id="2180" w:author="v.chervonenko" w:date="2024-02-27T15:24:00Z"/>
        </w:trPr>
        <w:tc>
          <w:tcPr>
            <w:tcW w:w="4819" w:type="dxa"/>
            <w:tcPrChange w:id="2181" w:author="v.chervonenko" w:date="2024-03-12T08:42:00Z">
              <w:tcPr>
                <w:tcW w:w="9854" w:type="dxa"/>
              </w:tcPr>
            </w:tcPrChange>
          </w:tcPr>
          <w:p w14:paraId="14CE3A2F" w14:textId="77777777" w:rsidR="00B43A38" w:rsidRPr="00BF2FD6" w:rsidRDefault="00B43A38">
            <w:pPr>
              <w:rPr>
                <w:ins w:id="2182" w:author="v.chervonenko" w:date="2024-02-27T15:24:00Z"/>
                <w:rFonts w:ascii="Times New Roman" w:eastAsia="Calibri" w:hAnsi="Times New Roman"/>
                <w:bCs/>
                <w:iCs/>
                <w:sz w:val="24"/>
                <w:szCs w:val="24"/>
                <w:rPrChange w:id="2183" w:author="v.chervonenko" w:date="2024-02-27T15:37:00Z">
                  <w:rPr>
                    <w:ins w:id="2184" w:author="v.chervonenko" w:date="2024-02-27T15:24:00Z"/>
                    <w:rFonts w:ascii="Times New Roman" w:eastAsia="Calibri" w:hAnsi="Times New Roman"/>
                    <w:b/>
                    <w:bCs/>
                    <w:iCs/>
                    <w:sz w:val="26"/>
                    <w:szCs w:val="26"/>
                    <w:lang w:eastAsia="ru-RU"/>
                  </w:rPr>
                </w:rPrChange>
              </w:rPr>
              <w:pPrChange w:id="2185" w:author="v.chervonenko" w:date="2024-02-27T15:25:00Z">
                <w:pPr>
                  <w:spacing w:after="160" w:line="259" w:lineRule="auto"/>
                  <w:jc w:val="right"/>
                </w:pPr>
              </w:pPrChange>
            </w:pPr>
            <w:ins w:id="2186" w:author="v.chervonenko" w:date="2024-02-27T15:24:00Z">
              <w:r w:rsidRPr="00BF2FD6">
                <w:rPr>
                  <w:rFonts w:ascii="Times New Roman" w:eastAsia="Calibri" w:hAnsi="Times New Roman"/>
                  <w:bCs/>
                  <w:iCs/>
                  <w:sz w:val="24"/>
                  <w:szCs w:val="24"/>
                  <w:rPrChange w:id="2187" w:author="v.chervonenko" w:date="2024-02-27T15:37:00Z">
                    <w:rPr>
                      <w:rFonts w:ascii="Times New Roman" w:eastAsia="Calibri" w:hAnsi="Times New Roman"/>
                      <w:b/>
                      <w:bCs/>
                      <w:iCs/>
                      <w:sz w:val="26"/>
                      <w:szCs w:val="26"/>
                    </w:rPr>
                  </w:rPrChange>
                </w:rPr>
                <w:lastRenderedPageBreak/>
                <w:t>Приложение к соглашению № ____</w:t>
              </w:r>
            </w:ins>
          </w:p>
          <w:p w14:paraId="1EB280F1" w14:textId="6B5EADB5" w:rsidR="00B43A38" w:rsidRPr="00B43A38" w:rsidRDefault="00B43A38">
            <w:pPr>
              <w:rPr>
                <w:ins w:id="2188" w:author="v.chervonenko" w:date="2024-02-27T15:24:00Z"/>
                <w:rFonts w:ascii="Times New Roman" w:eastAsia="Calibri" w:hAnsi="Times New Roman"/>
                <w:bCs/>
                <w:iCs/>
                <w:sz w:val="26"/>
                <w:szCs w:val="26"/>
                <w:rPrChange w:id="2189" w:author="v.chervonenko" w:date="2024-02-27T15:25:00Z">
                  <w:rPr>
                    <w:ins w:id="2190" w:author="v.chervonenko" w:date="2024-02-27T15:24:00Z"/>
                    <w:rFonts w:ascii="Times New Roman" w:eastAsia="Calibri" w:hAnsi="Times New Roman"/>
                    <w:b/>
                    <w:bCs/>
                    <w:iCs/>
                    <w:sz w:val="26"/>
                    <w:szCs w:val="26"/>
                    <w:lang w:eastAsia="ru-RU"/>
                  </w:rPr>
                </w:rPrChange>
              </w:rPr>
              <w:pPrChange w:id="2191" w:author="v.chervonenko" w:date="2024-02-27T15:37:00Z">
                <w:pPr>
                  <w:spacing w:after="160" w:line="259" w:lineRule="auto"/>
                  <w:jc w:val="right"/>
                </w:pPr>
              </w:pPrChange>
            </w:pPr>
            <w:ins w:id="2192" w:author="v.chervonenko" w:date="2024-02-27T15:24:00Z">
              <w:r w:rsidRPr="00BF2FD6">
                <w:rPr>
                  <w:rFonts w:ascii="Times New Roman" w:eastAsia="Calibri" w:hAnsi="Times New Roman"/>
                  <w:bCs/>
                  <w:iCs/>
                  <w:sz w:val="24"/>
                  <w:szCs w:val="24"/>
                  <w:rPrChange w:id="2193" w:author="v.chervonenko" w:date="2024-02-27T15:37:00Z">
                    <w:rPr>
                      <w:rFonts w:ascii="Times New Roman" w:eastAsia="Calibri" w:hAnsi="Times New Roman"/>
                      <w:b/>
                      <w:bCs/>
                      <w:iCs/>
                      <w:sz w:val="26"/>
                      <w:szCs w:val="26"/>
                    </w:rPr>
                  </w:rPrChange>
                </w:rPr>
                <w:t>о перераспределении земель и (или) земельных участков, государственная собственность на которые не разграничена, и земельного участка,</w:t>
              </w:r>
            </w:ins>
            <w:ins w:id="2194" w:author="v.chervonenko" w:date="2024-03-12T07:58:00Z">
              <w:r w:rsidR="00CD61D8">
                <w:rPr>
                  <w:rFonts w:ascii="Times New Roman" w:eastAsia="Calibri" w:hAnsi="Times New Roman"/>
                  <w:bCs/>
                  <w:iCs/>
                  <w:sz w:val="24"/>
                  <w:szCs w:val="24"/>
                </w:rPr>
                <w:t xml:space="preserve"> </w:t>
              </w:r>
            </w:ins>
            <w:ins w:id="2195" w:author="v.chervonenko" w:date="2024-02-27T15:24:00Z">
              <w:r w:rsidRPr="00BF2FD6">
                <w:rPr>
                  <w:rFonts w:ascii="Times New Roman" w:eastAsia="Calibri" w:hAnsi="Times New Roman"/>
                  <w:bCs/>
                  <w:iCs/>
                  <w:sz w:val="24"/>
                  <w:szCs w:val="24"/>
                  <w:rPrChange w:id="2196" w:author="v.chervonenko" w:date="2024-02-27T15:37:00Z">
                    <w:rPr>
                      <w:rFonts w:ascii="Times New Roman" w:eastAsia="Calibri" w:hAnsi="Times New Roman"/>
                      <w:b/>
                      <w:bCs/>
                      <w:iCs/>
                      <w:sz w:val="26"/>
                      <w:szCs w:val="26"/>
                    </w:rPr>
                  </w:rPrChange>
                </w:rPr>
                <w:t>находящегося в частной собственности</w:t>
              </w:r>
            </w:ins>
          </w:p>
        </w:tc>
      </w:tr>
    </w:tbl>
    <w:p w14:paraId="2D259121" w14:textId="77777777" w:rsidR="00B43A38" w:rsidRDefault="00B43A38" w:rsidP="008948A8">
      <w:pPr>
        <w:spacing w:after="0" w:line="240" w:lineRule="auto"/>
        <w:ind w:firstLine="709"/>
        <w:jc w:val="right"/>
        <w:rPr>
          <w:ins w:id="2197" w:author="v.chervonenko" w:date="2024-02-27T15:24:00Z"/>
          <w:rFonts w:ascii="Times New Roman" w:eastAsia="Calibri" w:hAnsi="Times New Roman"/>
          <w:b/>
          <w:bCs/>
          <w:iCs/>
          <w:sz w:val="26"/>
          <w:szCs w:val="26"/>
        </w:rPr>
      </w:pPr>
    </w:p>
    <w:p w14:paraId="3439D051" w14:textId="430463CC" w:rsidR="008948A8" w:rsidRPr="008948A8" w:rsidRDefault="008948A8" w:rsidP="008948A8">
      <w:pPr>
        <w:spacing w:after="0" w:line="240" w:lineRule="auto"/>
        <w:ind w:firstLine="709"/>
        <w:jc w:val="right"/>
        <w:rPr>
          <w:ins w:id="2198" w:author="v.chervonenko" w:date="2024-02-27T15:15:00Z"/>
          <w:rFonts w:ascii="Times New Roman" w:eastAsia="Calibri" w:hAnsi="Times New Roman"/>
          <w:b/>
          <w:bCs/>
          <w:iCs/>
          <w:sz w:val="25"/>
          <w:szCs w:val="25"/>
        </w:rPr>
      </w:pPr>
      <w:ins w:id="2199" w:author="v.chervonenko" w:date="2024-02-27T15:15:00Z">
        <w:r w:rsidRPr="008948A8">
          <w:rPr>
            <w:rFonts w:ascii="Times New Roman" w:eastAsia="Calibri" w:hAnsi="Times New Roman"/>
            <w:b/>
            <w:bCs/>
            <w:iCs/>
            <w:sz w:val="25"/>
            <w:szCs w:val="25"/>
          </w:rPr>
          <w:t xml:space="preserve">                                                      </w:t>
        </w:r>
      </w:ins>
    </w:p>
    <w:p w14:paraId="28F977D6" w14:textId="77777777" w:rsidR="008948A8" w:rsidRPr="008948A8" w:rsidRDefault="008948A8" w:rsidP="008948A8">
      <w:pPr>
        <w:spacing w:after="0" w:line="240" w:lineRule="auto"/>
        <w:ind w:firstLine="709"/>
        <w:jc w:val="right"/>
        <w:rPr>
          <w:ins w:id="2200" w:author="v.chervonenko" w:date="2024-02-27T15:15:00Z"/>
          <w:rFonts w:ascii="Times New Roman" w:eastAsia="Calibri" w:hAnsi="Times New Roman"/>
          <w:b/>
          <w:bCs/>
          <w:iCs/>
          <w:sz w:val="25"/>
          <w:szCs w:val="25"/>
        </w:rPr>
      </w:pPr>
      <w:ins w:id="2201" w:author="v.chervonenko" w:date="2024-02-27T15:15:00Z">
        <w:r w:rsidRPr="008948A8">
          <w:rPr>
            <w:rFonts w:ascii="Times New Roman" w:eastAsia="Calibri" w:hAnsi="Times New Roman"/>
            <w:b/>
            <w:bCs/>
            <w:iCs/>
            <w:sz w:val="25"/>
            <w:szCs w:val="25"/>
          </w:rPr>
          <w:t xml:space="preserve">                                                   </w:t>
        </w:r>
      </w:ins>
    </w:p>
    <w:p w14:paraId="0577205E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202" w:author="v.chervonenko" w:date="2024-02-27T15:15:00Z"/>
          <w:rFonts w:ascii="Times New Roman" w:eastAsia="Calibri" w:hAnsi="Times New Roman"/>
          <w:b/>
          <w:bCs/>
          <w:iCs/>
          <w:sz w:val="28"/>
          <w:szCs w:val="28"/>
        </w:rPr>
      </w:pPr>
      <w:ins w:id="2203" w:author="v.chervonenko" w:date="2024-02-27T15:15:00Z">
        <w:r w:rsidRPr="008948A8">
          <w:rPr>
            <w:rFonts w:ascii="Times New Roman" w:eastAsia="Calibri" w:hAnsi="Times New Roman"/>
            <w:b/>
            <w:bCs/>
            <w:iCs/>
            <w:sz w:val="28"/>
            <w:szCs w:val="28"/>
          </w:rPr>
          <w:t>Расчет платы за увеличение площади земельного участка в результате его перераспределения:</w:t>
        </w:r>
      </w:ins>
    </w:p>
    <w:p w14:paraId="46215E89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204" w:author="v.chervonenko" w:date="2024-02-27T15:15:00Z"/>
          <w:rFonts w:ascii="Times New Roman" w:eastAsia="Calibri" w:hAnsi="Times New Roman"/>
          <w:bCs/>
          <w:iCs/>
          <w:sz w:val="25"/>
          <w:szCs w:val="25"/>
        </w:rPr>
      </w:pPr>
    </w:p>
    <w:p w14:paraId="093483F1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205" w:author="v.chervonenko" w:date="2024-02-27T15:15:00Z"/>
          <w:rFonts w:ascii="Times New Roman" w:eastAsia="Calibri" w:hAnsi="Times New Roman"/>
          <w:bCs/>
          <w:iCs/>
          <w:sz w:val="26"/>
          <w:szCs w:val="26"/>
        </w:rPr>
      </w:pPr>
      <w:proofErr w:type="gramStart"/>
      <w:ins w:id="2206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</w:rPr>
          <w:t>Расчет платы за увеличение площади земельного участка в результате его перераспределения определен постановлением Правительства Белгородской области от  07 июля 2015 года №254-пп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земель и (или) земельных участков, находящихся в государственной собственности Белгородской области и государственная собственность на которые не разграничена, и земельных</w:t>
        </w:r>
        <w:proofErr w:type="gramEnd"/>
        <w:r w:rsidRPr="008948A8">
          <w:rPr>
            <w:rFonts w:ascii="Times New Roman" w:eastAsia="Calibri" w:hAnsi="Times New Roman"/>
            <w:bCs/>
            <w:iCs/>
            <w:sz w:val="26"/>
            <w:szCs w:val="26"/>
          </w:rPr>
          <w:t xml:space="preserve"> участков, находящихся в частной собственности»</w:t>
        </w:r>
      </w:ins>
    </w:p>
    <w:p w14:paraId="3EB663AE" w14:textId="77777777" w:rsidR="008948A8" w:rsidRPr="008948A8" w:rsidRDefault="008948A8" w:rsidP="008948A8">
      <w:pPr>
        <w:spacing w:after="0" w:line="240" w:lineRule="auto"/>
        <w:ind w:firstLine="709"/>
        <w:jc w:val="both"/>
        <w:rPr>
          <w:ins w:id="2207" w:author="v.chervonenko" w:date="2024-02-27T15:15:00Z"/>
          <w:rFonts w:ascii="Times New Roman" w:eastAsia="Calibri" w:hAnsi="Times New Roman"/>
          <w:bCs/>
          <w:iCs/>
          <w:sz w:val="26"/>
          <w:szCs w:val="26"/>
        </w:rPr>
      </w:pPr>
      <w:ins w:id="2208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</w:rPr>
          <w:t>Размер платы определяется по формуле:</w:t>
        </w:r>
      </w:ins>
    </w:p>
    <w:p w14:paraId="761AEDB6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209" w:author="v.chervonenko" w:date="2024-02-27T15:15:00Z"/>
          <w:rFonts w:ascii="Times New Roman" w:eastAsia="Calibri" w:hAnsi="Times New Roman"/>
          <w:bCs/>
          <w:iCs/>
          <w:sz w:val="26"/>
          <w:szCs w:val="26"/>
        </w:rPr>
      </w:pPr>
      <w:proofErr w:type="gramStart"/>
      <w:ins w:id="2210" w:author="v.chervonenko" w:date="2024-02-27T15:15:00Z">
        <w:r w:rsidRPr="008948A8">
          <w:rPr>
            <w:rFonts w:ascii="Times New Roman" w:eastAsia="Calibri" w:hAnsi="Times New Roman"/>
            <w:bCs/>
            <w:iCs/>
            <w:sz w:val="26"/>
            <w:szCs w:val="26"/>
          </w:rPr>
          <w:t>П</w:t>
        </w:r>
        <w:proofErr w:type="gramEnd"/>
        <w:r w:rsidRPr="008948A8">
          <w:rPr>
            <w:rFonts w:ascii="Times New Roman" w:eastAsia="Calibri" w:hAnsi="Times New Roman"/>
            <w:bCs/>
            <w:iCs/>
            <w:sz w:val="26"/>
            <w:szCs w:val="26"/>
          </w:rPr>
          <w:t xml:space="preserve"> = УПКС х 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  <w:lang w:val="en-US"/>
          </w:rPr>
          <w:t>S</w:t>
        </w:r>
        <w:r w:rsidRPr="008948A8">
          <w:rPr>
            <w:rFonts w:ascii="Times New Roman" w:eastAsia="Calibri" w:hAnsi="Times New Roman"/>
            <w:bCs/>
            <w:iCs/>
            <w:sz w:val="26"/>
            <w:szCs w:val="26"/>
          </w:rPr>
          <w:t xml:space="preserve"> х 60%</w:t>
        </w:r>
      </w:ins>
    </w:p>
    <w:p w14:paraId="021E67B7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211" w:author="v.chervonenko" w:date="2024-02-27T15:15:00Z"/>
          <w:rFonts w:ascii="Times New Roman" w:eastAsia="Calibri" w:hAnsi="Times New Roman"/>
          <w:bCs/>
          <w:iCs/>
          <w:sz w:val="25"/>
          <w:szCs w:val="25"/>
        </w:rPr>
      </w:pPr>
    </w:p>
    <w:tbl>
      <w:tblPr>
        <w:tblStyle w:val="1"/>
        <w:tblW w:w="9635" w:type="dxa"/>
        <w:tblLook w:val="04A0" w:firstRow="1" w:lastRow="0" w:firstColumn="1" w:lastColumn="0" w:noHBand="0" w:noVBand="1"/>
      </w:tblPr>
      <w:tblGrid>
        <w:gridCol w:w="1964"/>
        <w:gridCol w:w="3852"/>
        <w:gridCol w:w="1998"/>
        <w:gridCol w:w="1821"/>
      </w:tblGrid>
      <w:tr w:rsidR="008948A8" w:rsidRPr="008948A8" w14:paraId="17D4CE53" w14:textId="77777777" w:rsidTr="00303452">
        <w:trPr>
          <w:trHeight w:val="2492"/>
          <w:ins w:id="2212" w:author="v.chervonenko" w:date="2024-02-27T15:15:00Z"/>
        </w:trPr>
        <w:tc>
          <w:tcPr>
            <w:tcW w:w="1964" w:type="dxa"/>
          </w:tcPr>
          <w:p w14:paraId="637D900D" w14:textId="77777777" w:rsidR="008948A8" w:rsidRPr="008948A8" w:rsidRDefault="008948A8" w:rsidP="008948A8">
            <w:pPr>
              <w:jc w:val="center"/>
              <w:rPr>
                <w:ins w:id="2213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  <w:ins w:id="2214" w:author="v.chervonenko" w:date="2024-02-27T15:15:00Z"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</w:rPr>
                <w:t xml:space="preserve">УПКС </w:t>
              </w:r>
              <w:proofErr w:type="gramStart"/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</w:rPr>
                <w:t>-у</w:t>
              </w:r>
              <w:proofErr w:type="gramEnd"/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</w:rPr>
                <w:t>дельный показатель кадастровой стоимости земельного участка,</w:t>
              </w:r>
            </w:ins>
          </w:p>
          <w:p w14:paraId="630C21E2" w14:textId="77777777" w:rsidR="008948A8" w:rsidRPr="008948A8" w:rsidRDefault="008948A8" w:rsidP="008948A8">
            <w:pPr>
              <w:jc w:val="center"/>
              <w:rPr>
                <w:ins w:id="2215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  <w:ins w:id="2216" w:author="v.chervonenko" w:date="2024-02-27T15:15:00Z"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</w:rPr>
                <w:t>руб./кв. м</w:t>
              </w:r>
            </w:ins>
          </w:p>
        </w:tc>
        <w:tc>
          <w:tcPr>
            <w:tcW w:w="3852" w:type="dxa"/>
          </w:tcPr>
          <w:p w14:paraId="637CBFCE" w14:textId="77777777" w:rsidR="008948A8" w:rsidRPr="008948A8" w:rsidRDefault="008948A8" w:rsidP="008948A8">
            <w:pPr>
              <w:jc w:val="center"/>
              <w:rPr>
                <w:ins w:id="2217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  <w:ins w:id="2218" w:author="v.chervonenko" w:date="2024-02-27T15:15:00Z"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  <w:lang w:val="en-US"/>
                </w:rPr>
                <w:t>S</w:t>
              </w:r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</w:rPr>
                <w:t xml:space="preserve"> - </w:t>
              </w:r>
              <w:proofErr w:type="gramStart"/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</w:rPr>
                <w:t>площадь</w:t>
              </w:r>
              <w:proofErr w:type="gramEnd"/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</w:rPr>
                <w:t>, на которую в результате перераспределения увеличивается площадь земельного участка, находящегося в собственности, кв. м</w:t>
              </w:r>
            </w:ins>
          </w:p>
          <w:p w14:paraId="43D72078" w14:textId="77777777" w:rsidR="008948A8" w:rsidRPr="008948A8" w:rsidRDefault="008948A8" w:rsidP="008948A8">
            <w:pPr>
              <w:jc w:val="center"/>
              <w:rPr>
                <w:ins w:id="2219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1998" w:type="dxa"/>
          </w:tcPr>
          <w:p w14:paraId="2F05853E" w14:textId="77777777" w:rsidR="008948A8" w:rsidRPr="008948A8" w:rsidRDefault="008948A8" w:rsidP="008948A8">
            <w:pPr>
              <w:jc w:val="center"/>
              <w:rPr>
                <w:ins w:id="2220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  <w:ins w:id="2221" w:author="v.chervonenko" w:date="2024-02-27T15:15:00Z"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</w:rPr>
                <w:t>Процент от кадастровой стоимости, %</w:t>
              </w:r>
            </w:ins>
          </w:p>
          <w:p w14:paraId="01D579B6" w14:textId="77777777" w:rsidR="008948A8" w:rsidRPr="008948A8" w:rsidRDefault="008948A8" w:rsidP="008948A8">
            <w:pPr>
              <w:jc w:val="center"/>
              <w:rPr>
                <w:ins w:id="2222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1821" w:type="dxa"/>
          </w:tcPr>
          <w:p w14:paraId="75AAFAF4" w14:textId="77777777" w:rsidR="008948A8" w:rsidRPr="008948A8" w:rsidRDefault="008948A8" w:rsidP="008948A8">
            <w:pPr>
              <w:jc w:val="center"/>
              <w:rPr>
                <w:ins w:id="2223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  <w:proofErr w:type="gramStart"/>
            <w:ins w:id="2224" w:author="v.chervonenko" w:date="2024-02-27T15:15:00Z"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</w:rPr>
                <w:t>П</w:t>
              </w:r>
              <w:proofErr w:type="gramEnd"/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</w:rPr>
                <w:t xml:space="preserve"> - плата за увеличение площади земельного участка,</w:t>
              </w:r>
            </w:ins>
          </w:p>
          <w:p w14:paraId="3B6A598E" w14:textId="77777777" w:rsidR="008948A8" w:rsidRPr="008948A8" w:rsidRDefault="008948A8" w:rsidP="008948A8">
            <w:pPr>
              <w:jc w:val="center"/>
              <w:rPr>
                <w:ins w:id="2225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  <w:ins w:id="2226" w:author="v.chervonenko" w:date="2024-02-27T15:15:00Z">
              <w:r w:rsidRPr="008948A8">
                <w:rPr>
                  <w:rFonts w:ascii="Times New Roman" w:hAnsi="Times New Roman"/>
                  <w:b/>
                  <w:bCs/>
                  <w:iCs/>
                  <w:sz w:val="25"/>
                  <w:szCs w:val="25"/>
                </w:rPr>
                <w:t>руб.</w:t>
              </w:r>
            </w:ins>
          </w:p>
          <w:p w14:paraId="79FA712D" w14:textId="77777777" w:rsidR="008948A8" w:rsidRPr="008948A8" w:rsidRDefault="008948A8" w:rsidP="008948A8">
            <w:pPr>
              <w:jc w:val="center"/>
              <w:rPr>
                <w:ins w:id="2227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</w:p>
        </w:tc>
      </w:tr>
      <w:tr w:rsidR="008948A8" w:rsidRPr="008948A8" w14:paraId="50759E14" w14:textId="77777777" w:rsidTr="00303452">
        <w:trPr>
          <w:trHeight w:val="260"/>
          <w:ins w:id="2228" w:author="v.chervonenko" w:date="2024-02-27T15:15:00Z"/>
        </w:trPr>
        <w:tc>
          <w:tcPr>
            <w:tcW w:w="1964" w:type="dxa"/>
          </w:tcPr>
          <w:p w14:paraId="59FC0D1C" w14:textId="77777777" w:rsidR="008948A8" w:rsidRPr="008948A8" w:rsidRDefault="008948A8" w:rsidP="008948A8">
            <w:pPr>
              <w:jc w:val="center"/>
              <w:rPr>
                <w:ins w:id="2229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3852" w:type="dxa"/>
          </w:tcPr>
          <w:p w14:paraId="358FC589" w14:textId="77777777" w:rsidR="008948A8" w:rsidRPr="008948A8" w:rsidRDefault="008948A8" w:rsidP="008948A8">
            <w:pPr>
              <w:jc w:val="center"/>
              <w:rPr>
                <w:ins w:id="2230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1998" w:type="dxa"/>
          </w:tcPr>
          <w:p w14:paraId="6799F4DB" w14:textId="77777777" w:rsidR="008948A8" w:rsidRPr="008948A8" w:rsidRDefault="008948A8" w:rsidP="008948A8">
            <w:pPr>
              <w:jc w:val="center"/>
              <w:rPr>
                <w:ins w:id="2231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1821" w:type="dxa"/>
          </w:tcPr>
          <w:p w14:paraId="18535877" w14:textId="77777777" w:rsidR="008948A8" w:rsidRPr="008948A8" w:rsidRDefault="008948A8" w:rsidP="008948A8">
            <w:pPr>
              <w:jc w:val="center"/>
              <w:rPr>
                <w:ins w:id="2232" w:author="v.chervonenko" w:date="2024-02-27T15:15:00Z"/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</w:p>
        </w:tc>
      </w:tr>
    </w:tbl>
    <w:p w14:paraId="4B3E3EBB" w14:textId="77777777" w:rsidR="008948A8" w:rsidRPr="008948A8" w:rsidRDefault="008948A8" w:rsidP="008948A8">
      <w:pPr>
        <w:spacing w:after="0" w:line="240" w:lineRule="auto"/>
        <w:rPr>
          <w:ins w:id="2233" w:author="v.chervonenko" w:date="2024-02-27T15:15:00Z"/>
          <w:rFonts w:ascii="Times New Roman" w:eastAsia="Calibri" w:hAnsi="Times New Roman"/>
          <w:bCs/>
          <w:iCs/>
          <w:sz w:val="25"/>
          <w:szCs w:val="25"/>
        </w:rPr>
      </w:pPr>
    </w:p>
    <w:p w14:paraId="2DF96121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234" w:author="v.chervonenko" w:date="2024-02-27T15:15:00Z"/>
          <w:rFonts w:ascii="Times New Roman" w:eastAsia="Calibri" w:hAnsi="Times New Roman"/>
          <w:b/>
          <w:bCs/>
          <w:iCs/>
          <w:sz w:val="28"/>
          <w:szCs w:val="28"/>
        </w:rPr>
      </w:pPr>
      <w:ins w:id="2235" w:author="v.chervonenko" w:date="2024-02-27T15:15:00Z">
        <w:r w:rsidRPr="008948A8">
          <w:rPr>
            <w:rFonts w:ascii="Times New Roman" w:eastAsia="Calibri" w:hAnsi="Times New Roman"/>
            <w:b/>
            <w:bCs/>
            <w:iCs/>
            <w:sz w:val="28"/>
            <w:szCs w:val="28"/>
          </w:rPr>
          <w:t>ПОДПИСИ СТОРОН</w:t>
        </w:r>
      </w:ins>
    </w:p>
    <w:p w14:paraId="530FF69E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236" w:author="v.chervonenko" w:date="2024-02-27T15:15:00Z"/>
          <w:rFonts w:ascii="Times New Roman" w:eastAsia="Calibri" w:hAnsi="Times New Roman"/>
          <w:b/>
          <w:bCs/>
          <w:iCs/>
          <w:sz w:val="28"/>
          <w:szCs w:val="28"/>
        </w:rPr>
      </w:pPr>
    </w:p>
    <w:p w14:paraId="2674FE1E" w14:textId="77777777" w:rsidR="008948A8" w:rsidRPr="008948A8" w:rsidRDefault="008948A8" w:rsidP="008948A8">
      <w:pPr>
        <w:spacing w:after="0" w:line="240" w:lineRule="auto"/>
        <w:ind w:firstLine="709"/>
        <w:jc w:val="center"/>
        <w:rPr>
          <w:ins w:id="2237" w:author="v.chervonenko" w:date="2024-02-27T15:15:00Z"/>
          <w:rFonts w:ascii="Times New Roman" w:eastAsia="Calibri" w:hAnsi="Times New Roman"/>
          <w:bCs/>
          <w:iCs/>
          <w:sz w:val="28"/>
          <w:szCs w:val="28"/>
        </w:rPr>
      </w:pPr>
    </w:p>
    <w:p w14:paraId="71457BE5" w14:textId="2A3778E4" w:rsidR="008948A8" w:rsidRPr="008948A8" w:rsidRDefault="008948A8" w:rsidP="008948A8">
      <w:pPr>
        <w:spacing w:after="0" w:line="240" w:lineRule="auto"/>
        <w:rPr>
          <w:ins w:id="2238" w:author="v.chervonenko" w:date="2024-02-27T15:15:00Z"/>
          <w:rFonts w:ascii="Times New Roman" w:eastAsia="Times New Roman" w:hAnsi="Times New Roman"/>
          <w:b/>
          <w:sz w:val="28"/>
          <w:szCs w:val="28"/>
        </w:rPr>
      </w:pPr>
      <w:ins w:id="2239" w:author="v.chervonenko" w:date="2024-02-27T15:15:00Z">
        <w:r w:rsidRPr="008948A8">
          <w:rPr>
            <w:rFonts w:ascii="Times New Roman" w:eastAsia="Times New Roman" w:hAnsi="Times New Roman"/>
            <w:b/>
            <w:sz w:val="28"/>
            <w:szCs w:val="28"/>
          </w:rPr>
          <w:t xml:space="preserve"> СТОРОНА  1:                                                                    СТОРОНА 2:</w:t>
        </w:r>
      </w:ins>
    </w:p>
    <w:p w14:paraId="11AEE679" w14:textId="77777777" w:rsidR="008948A8" w:rsidRPr="008948A8" w:rsidRDefault="008948A8" w:rsidP="008948A8">
      <w:pPr>
        <w:spacing w:after="0" w:line="240" w:lineRule="auto"/>
        <w:rPr>
          <w:ins w:id="2240" w:author="v.chervonenko" w:date="2024-02-27T15:15:00Z"/>
          <w:rFonts w:ascii="Times New Roman" w:eastAsia="Times New Roman" w:hAnsi="Times New Roman"/>
          <w:sz w:val="25"/>
          <w:szCs w:val="25"/>
        </w:rPr>
      </w:pPr>
    </w:p>
    <w:p w14:paraId="7DCC612E" w14:textId="77777777" w:rsidR="008948A8" w:rsidRPr="008948A8" w:rsidRDefault="008948A8" w:rsidP="008948A8">
      <w:pPr>
        <w:spacing w:after="0" w:line="240" w:lineRule="auto"/>
        <w:rPr>
          <w:ins w:id="2241" w:author="v.chervonenko" w:date="2024-02-27T15:15:00Z"/>
          <w:rFonts w:ascii="Times New Roman" w:eastAsia="Calibri" w:hAnsi="Times New Roman"/>
          <w:b/>
          <w:bCs/>
          <w:iCs/>
          <w:spacing w:val="-6"/>
          <w:sz w:val="28"/>
          <w:szCs w:val="28"/>
        </w:rPr>
      </w:pPr>
    </w:p>
    <w:p w14:paraId="24B92EE1" w14:textId="77777777" w:rsidR="008948A8" w:rsidRPr="008948A8" w:rsidRDefault="008948A8" w:rsidP="008948A8">
      <w:pPr>
        <w:spacing w:after="0" w:line="240" w:lineRule="auto"/>
        <w:rPr>
          <w:ins w:id="2242" w:author="v.chervonenko" w:date="2024-02-27T15:15:00Z"/>
          <w:rFonts w:ascii="Times New Roman" w:eastAsia="Calibri" w:hAnsi="Times New Roman"/>
          <w:b/>
          <w:bCs/>
          <w:iCs/>
          <w:spacing w:val="-6"/>
          <w:sz w:val="28"/>
          <w:szCs w:val="28"/>
        </w:rPr>
      </w:pPr>
    </w:p>
    <w:p w14:paraId="6F48294E" w14:textId="77777777" w:rsidR="008948A8" w:rsidRPr="008948A8" w:rsidRDefault="008948A8" w:rsidP="008948A8">
      <w:pPr>
        <w:spacing w:after="0" w:line="240" w:lineRule="auto"/>
        <w:rPr>
          <w:ins w:id="2243" w:author="v.chervonenko" w:date="2024-02-27T15:15:00Z"/>
          <w:rFonts w:ascii="Times New Roman" w:eastAsia="Calibri" w:hAnsi="Times New Roman"/>
          <w:b/>
          <w:bCs/>
          <w:iCs/>
          <w:spacing w:val="-6"/>
          <w:sz w:val="28"/>
          <w:szCs w:val="28"/>
        </w:rPr>
      </w:pPr>
    </w:p>
    <w:p w14:paraId="3E657EB0" w14:textId="77777777" w:rsidR="008948A8" w:rsidRPr="008948A8" w:rsidRDefault="008948A8" w:rsidP="008948A8">
      <w:pPr>
        <w:spacing w:after="0" w:line="240" w:lineRule="auto"/>
        <w:rPr>
          <w:ins w:id="2244" w:author="v.chervonenko" w:date="2024-02-27T15:15:00Z"/>
          <w:rFonts w:ascii="Times New Roman" w:eastAsia="Calibri" w:hAnsi="Times New Roman"/>
          <w:b/>
          <w:bCs/>
          <w:iCs/>
          <w:spacing w:val="-6"/>
          <w:sz w:val="28"/>
          <w:szCs w:val="28"/>
        </w:rPr>
      </w:pPr>
    </w:p>
    <w:p w14:paraId="56B9E866" w14:textId="77777777" w:rsidR="008948A8" w:rsidRPr="008948A8" w:rsidRDefault="008948A8" w:rsidP="008948A8">
      <w:pPr>
        <w:spacing w:after="0" w:line="240" w:lineRule="auto"/>
        <w:rPr>
          <w:ins w:id="2245" w:author="v.chervonenko" w:date="2024-02-27T15:15:00Z"/>
          <w:rFonts w:ascii="Times New Roman" w:eastAsia="Calibri" w:hAnsi="Times New Roman"/>
          <w:b/>
          <w:bCs/>
          <w:iCs/>
          <w:spacing w:val="-6"/>
          <w:sz w:val="28"/>
          <w:szCs w:val="28"/>
        </w:rPr>
      </w:pPr>
    </w:p>
    <w:p w14:paraId="35156F51" w14:textId="77777777" w:rsidR="008948A8" w:rsidRPr="008948A8" w:rsidRDefault="008948A8" w:rsidP="008948A8">
      <w:pPr>
        <w:spacing w:after="0" w:line="240" w:lineRule="auto"/>
        <w:rPr>
          <w:ins w:id="2246" w:author="v.chervonenko" w:date="2024-02-27T15:15:00Z"/>
          <w:rFonts w:ascii="Times New Roman" w:eastAsia="Calibri" w:hAnsi="Times New Roman"/>
          <w:b/>
          <w:bCs/>
          <w:iCs/>
          <w:spacing w:val="-6"/>
          <w:sz w:val="28"/>
          <w:szCs w:val="28"/>
        </w:rPr>
      </w:pPr>
      <w:ins w:id="2247" w:author="v.chervonenko" w:date="2024-02-27T15:15:00Z">
        <w:r w:rsidRPr="008948A8">
          <w:rPr>
            <w:rFonts w:ascii="Times New Roman" w:eastAsia="Calibri" w:hAnsi="Times New Roman"/>
            <w:b/>
            <w:bCs/>
            <w:iCs/>
            <w:spacing w:val="-6"/>
            <w:sz w:val="28"/>
            <w:szCs w:val="28"/>
          </w:rPr>
          <w:tab/>
          <w:t xml:space="preserve">                                                         </w:t>
        </w:r>
      </w:ins>
    </w:p>
    <w:p w14:paraId="125C3D3C" w14:textId="77777777" w:rsidR="008948A8" w:rsidRPr="008948A8" w:rsidRDefault="008948A8" w:rsidP="008948A8">
      <w:pPr>
        <w:spacing w:after="0" w:line="240" w:lineRule="auto"/>
        <w:rPr>
          <w:ins w:id="2248" w:author="v.chervonenko" w:date="2024-02-27T15:15:00Z"/>
          <w:rFonts w:ascii="Times New Roman" w:eastAsia="Times New Roman" w:hAnsi="Times New Roman"/>
          <w:b/>
          <w:sz w:val="28"/>
          <w:szCs w:val="28"/>
        </w:rPr>
      </w:pPr>
    </w:p>
    <w:p w14:paraId="1357B1B7" w14:textId="38EA625C" w:rsidR="00D152E2" w:rsidDel="00BF2FD6" w:rsidRDefault="00D152E2" w:rsidP="005F087D">
      <w:pPr>
        <w:pStyle w:val="ConsPlusNormal"/>
        <w:jc w:val="both"/>
        <w:rPr>
          <w:del w:id="2249" w:author="v.chervonenko" w:date="2024-02-27T15:15:00Z"/>
        </w:rPr>
      </w:pPr>
    </w:p>
    <w:p w14:paraId="3E87F39E" w14:textId="77777777" w:rsidR="00BF2FD6" w:rsidRDefault="00BF2FD6" w:rsidP="005F087D">
      <w:pPr>
        <w:pStyle w:val="ConsPlusNormal"/>
        <w:jc w:val="both"/>
        <w:rPr>
          <w:ins w:id="2250" w:author="v.chervonenko" w:date="2024-02-27T15:38:00Z"/>
        </w:rPr>
      </w:pPr>
    </w:p>
    <w:p w14:paraId="264979D9" w14:textId="77777777" w:rsidR="00D152E2" w:rsidRDefault="00D152E2" w:rsidP="005F087D">
      <w:pPr>
        <w:pStyle w:val="ConsPlusNormal"/>
        <w:jc w:val="both"/>
        <w:rPr>
          <w:ins w:id="2251" w:author="v.chervonenko" w:date="2024-03-12T08:42:00Z"/>
        </w:rPr>
      </w:pPr>
    </w:p>
    <w:p w14:paraId="64BC6164" w14:textId="77777777" w:rsidR="003F108A" w:rsidRDefault="003F108A" w:rsidP="005F087D">
      <w:pPr>
        <w:pStyle w:val="ConsPlusNormal"/>
        <w:jc w:val="both"/>
      </w:pPr>
    </w:p>
    <w:p w14:paraId="6BD42E6E" w14:textId="3C7DE6B0" w:rsidR="00D152E2" w:rsidDel="00B43A38" w:rsidRDefault="00F05C46" w:rsidP="005F087D">
      <w:pPr>
        <w:pStyle w:val="ConsPlusNormal"/>
        <w:jc w:val="both"/>
        <w:rPr>
          <w:del w:id="2252" w:author="v.chervonenko" w:date="2024-02-27T15:23:00Z"/>
        </w:rPr>
      </w:pPr>
      <w:del w:id="2253" w:author="v.chervonenko" w:date="2024-02-27T15:23:00Z">
        <w:r w:rsidDel="00B43A38">
          <w:delTex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14:paraId="46061F6E" w14:textId="4507CC1F" w:rsidR="00D152E2" w:rsidDel="00B43A38" w:rsidRDefault="00D152E2" w:rsidP="005F087D">
      <w:pPr>
        <w:pStyle w:val="ConsPlusNormal"/>
        <w:jc w:val="both"/>
        <w:rPr>
          <w:del w:id="2254" w:author="v.chervonenko" w:date="2024-02-27T15:23:00Z"/>
        </w:rPr>
      </w:pPr>
    </w:p>
    <w:p w14:paraId="73F0A755" w14:textId="4B4A026D" w:rsidR="00D152E2" w:rsidDel="00B43A38" w:rsidRDefault="00D152E2" w:rsidP="005F087D">
      <w:pPr>
        <w:pStyle w:val="ConsPlusNormal"/>
        <w:jc w:val="both"/>
        <w:rPr>
          <w:del w:id="2255" w:author="v.chervonenko" w:date="2024-02-27T15:25:00Z"/>
        </w:rPr>
      </w:pPr>
    </w:p>
    <w:p w14:paraId="7250690D" w14:textId="714BF5A6" w:rsidR="00D152E2" w:rsidDel="00B43A38" w:rsidRDefault="00D152E2" w:rsidP="005F087D">
      <w:pPr>
        <w:pStyle w:val="ConsPlusNormal"/>
        <w:jc w:val="both"/>
        <w:rPr>
          <w:del w:id="2256" w:author="v.chervonenko" w:date="2024-02-27T15:25:00Z"/>
        </w:rPr>
      </w:pPr>
    </w:p>
    <w:p w14:paraId="11DB1D9F" w14:textId="55CC72E8" w:rsidR="00D152E2" w:rsidDel="00B43A38" w:rsidRDefault="00D152E2" w:rsidP="005F087D">
      <w:pPr>
        <w:pStyle w:val="ConsPlusNormal"/>
        <w:jc w:val="both"/>
        <w:rPr>
          <w:del w:id="2257" w:author="v.chervonenko" w:date="2024-02-27T15:25:00Z"/>
        </w:rPr>
      </w:pPr>
    </w:p>
    <w:p w14:paraId="1E0C2705" w14:textId="1F612066" w:rsidR="00D152E2" w:rsidDel="00B43A38" w:rsidRDefault="00D152E2" w:rsidP="005F087D">
      <w:pPr>
        <w:pStyle w:val="ConsPlusNormal"/>
        <w:jc w:val="both"/>
        <w:rPr>
          <w:del w:id="2258" w:author="v.chervonenko" w:date="2024-02-27T15:25:00Z"/>
        </w:rPr>
      </w:pPr>
    </w:p>
    <w:p w14:paraId="53419E84" w14:textId="6C24B508" w:rsidR="00D152E2" w:rsidDel="00B43A38" w:rsidRDefault="00D152E2" w:rsidP="005F087D">
      <w:pPr>
        <w:pStyle w:val="ConsPlusNormal"/>
        <w:jc w:val="both"/>
        <w:rPr>
          <w:del w:id="2259" w:author="v.chervonenko" w:date="2024-02-27T15:25:00Z"/>
        </w:rPr>
      </w:pPr>
    </w:p>
    <w:p w14:paraId="176B1488" w14:textId="5741D4CA" w:rsidR="00D152E2" w:rsidDel="00B43A38" w:rsidRDefault="00D152E2" w:rsidP="005F087D">
      <w:pPr>
        <w:pStyle w:val="ConsPlusNormal"/>
        <w:jc w:val="both"/>
        <w:rPr>
          <w:del w:id="2260" w:author="v.chervonenko" w:date="2024-02-27T15:25:00Z"/>
        </w:rPr>
      </w:pPr>
    </w:p>
    <w:p w14:paraId="01FF7270" w14:textId="138D1DFB" w:rsidR="00D152E2" w:rsidDel="00B43A38" w:rsidRDefault="00D152E2" w:rsidP="005F087D">
      <w:pPr>
        <w:pStyle w:val="ConsPlusNormal"/>
        <w:jc w:val="both"/>
        <w:rPr>
          <w:del w:id="2261" w:author="v.chervonenko" w:date="2024-02-27T15:25:00Z"/>
        </w:rPr>
      </w:pPr>
    </w:p>
    <w:p w14:paraId="3FD5DBAC" w14:textId="27C3DC6F" w:rsidR="00D152E2" w:rsidDel="00B43A38" w:rsidRDefault="00D152E2" w:rsidP="005F087D">
      <w:pPr>
        <w:pStyle w:val="ConsPlusNormal"/>
        <w:jc w:val="both"/>
        <w:rPr>
          <w:del w:id="2262" w:author="v.chervonenko" w:date="2024-02-27T15:25:00Z"/>
        </w:rPr>
      </w:pPr>
    </w:p>
    <w:p w14:paraId="0A593D0B" w14:textId="1FEC5549" w:rsidR="00D152E2" w:rsidDel="00B43A38" w:rsidRDefault="00D152E2" w:rsidP="005F087D">
      <w:pPr>
        <w:pStyle w:val="ConsPlusNormal"/>
        <w:jc w:val="both"/>
        <w:rPr>
          <w:del w:id="2263" w:author="v.chervonenko" w:date="2024-02-27T15:25:00Z"/>
        </w:rPr>
      </w:pPr>
    </w:p>
    <w:p w14:paraId="1C87742A" w14:textId="48908585" w:rsidR="00D152E2" w:rsidDel="00B43A38" w:rsidRDefault="00D152E2" w:rsidP="005F087D">
      <w:pPr>
        <w:pStyle w:val="ConsPlusNormal"/>
        <w:jc w:val="both"/>
        <w:rPr>
          <w:del w:id="2264" w:author="v.chervonenko" w:date="2024-02-27T15:25:00Z"/>
        </w:rPr>
      </w:pPr>
    </w:p>
    <w:p w14:paraId="13802655" w14:textId="6B5F1B67" w:rsidR="00D152E2" w:rsidDel="00B43A38" w:rsidRDefault="00D152E2" w:rsidP="005F087D">
      <w:pPr>
        <w:pStyle w:val="ConsPlusNormal"/>
        <w:jc w:val="both"/>
        <w:rPr>
          <w:del w:id="2265" w:author="v.chervonenko" w:date="2024-02-27T15:25:00Z"/>
        </w:rPr>
      </w:pPr>
    </w:p>
    <w:p w14:paraId="364B51C3" w14:textId="3AAB2153" w:rsidR="00D152E2" w:rsidDel="00B43A38" w:rsidRDefault="00D152E2" w:rsidP="005F087D">
      <w:pPr>
        <w:pStyle w:val="ConsPlusNormal"/>
        <w:jc w:val="both"/>
        <w:rPr>
          <w:del w:id="2266" w:author="v.chervonenko" w:date="2024-02-27T15:25:00Z"/>
        </w:rPr>
      </w:pPr>
    </w:p>
    <w:p w14:paraId="028C793D" w14:textId="522A3E00" w:rsidR="00D152E2" w:rsidDel="00B43A38" w:rsidRDefault="00D152E2" w:rsidP="005F087D">
      <w:pPr>
        <w:pStyle w:val="ConsPlusNormal"/>
        <w:jc w:val="both"/>
        <w:rPr>
          <w:del w:id="2267" w:author="v.chervonenko" w:date="2024-02-27T15:25:00Z"/>
        </w:rPr>
      </w:pPr>
    </w:p>
    <w:p w14:paraId="6213D301" w14:textId="39995F77" w:rsidR="00D152E2" w:rsidDel="00B43A38" w:rsidRDefault="00D152E2" w:rsidP="005F087D">
      <w:pPr>
        <w:pStyle w:val="ConsPlusNormal"/>
        <w:jc w:val="both"/>
        <w:rPr>
          <w:del w:id="2268" w:author="v.chervonenko" w:date="2024-02-27T15:25:00Z"/>
        </w:rPr>
      </w:pPr>
    </w:p>
    <w:p w14:paraId="2D92AFE6" w14:textId="4BF02D6C" w:rsidR="00D152E2" w:rsidDel="00B43A38" w:rsidRDefault="00D152E2" w:rsidP="005F087D">
      <w:pPr>
        <w:pStyle w:val="ConsPlusNormal"/>
        <w:jc w:val="both"/>
        <w:rPr>
          <w:del w:id="2269" w:author="v.chervonenko" w:date="2024-02-27T15:25:00Z"/>
        </w:rPr>
      </w:pPr>
    </w:p>
    <w:p w14:paraId="6F72CF90" w14:textId="580B763A" w:rsidR="00D152E2" w:rsidDel="00B43A38" w:rsidRDefault="00D152E2" w:rsidP="005F087D">
      <w:pPr>
        <w:pStyle w:val="ConsPlusNormal"/>
        <w:jc w:val="both"/>
        <w:rPr>
          <w:del w:id="2270" w:author="v.chervonenko" w:date="2024-02-27T15:25:00Z"/>
        </w:rPr>
      </w:pPr>
    </w:p>
    <w:p w14:paraId="2291AC51" w14:textId="4AC381C9" w:rsidR="00D152E2" w:rsidDel="00B43A38" w:rsidRDefault="00D152E2" w:rsidP="005F087D">
      <w:pPr>
        <w:pStyle w:val="ConsPlusNormal"/>
        <w:jc w:val="both"/>
        <w:rPr>
          <w:del w:id="2271" w:author="v.chervonenko" w:date="2024-02-27T15:25:00Z"/>
        </w:rPr>
      </w:pPr>
    </w:p>
    <w:p w14:paraId="498C7392" w14:textId="4956D961" w:rsidR="00D152E2" w:rsidDel="00B43A38" w:rsidRDefault="00D152E2" w:rsidP="005F087D">
      <w:pPr>
        <w:pStyle w:val="ConsPlusNormal"/>
        <w:jc w:val="both"/>
        <w:rPr>
          <w:del w:id="2272" w:author="v.chervonenko" w:date="2024-02-27T15:25:00Z"/>
        </w:rPr>
      </w:pPr>
    </w:p>
    <w:p w14:paraId="2C3A8135" w14:textId="23DE4484" w:rsidR="00D152E2" w:rsidDel="00B43A38" w:rsidRDefault="00D152E2" w:rsidP="005F087D">
      <w:pPr>
        <w:pStyle w:val="ConsPlusNormal"/>
        <w:jc w:val="both"/>
        <w:rPr>
          <w:del w:id="2273" w:author="v.chervonenko" w:date="2024-02-27T15:25:00Z"/>
        </w:rPr>
      </w:pPr>
    </w:p>
    <w:p w14:paraId="5B7B8793" w14:textId="20F75379" w:rsidR="00D152E2" w:rsidDel="00B43A38" w:rsidRDefault="00D152E2" w:rsidP="005F087D">
      <w:pPr>
        <w:pStyle w:val="ConsPlusNormal"/>
        <w:jc w:val="both"/>
        <w:rPr>
          <w:del w:id="2274" w:author="v.chervonenko" w:date="2024-02-27T15:25:00Z"/>
        </w:rPr>
      </w:pPr>
    </w:p>
    <w:p w14:paraId="2D0CEA85" w14:textId="0A1BCA48" w:rsidR="00D152E2" w:rsidDel="00B43A38" w:rsidRDefault="00D152E2" w:rsidP="005F087D">
      <w:pPr>
        <w:pStyle w:val="ConsPlusNormal"/>
        <w:jc w:val="both"/>
        <w:rPr>
          <w:del w:id="2275" w:author="v.chervonenko" w:date="2024-02-27T15:25:00Z"/>
        </w:rPr>
      </w:pPr>
    </w:p>
    <w:p w14:paraId="638DBB2B" w14:textId="672BF210" w:rsidR="00D152E2" w:rsidDel="00B43A38" w:rsidRDefault="00D152E2" w:rsidP="005F087D">
      <w:pPr>
        <w:pStyle w:val="ConsPlusNormal"/>
        <w:jc w:val="both"/>
        <w:rPr>
          <w:del w:id="2276" w:author="v.chervonenko" w:date="2024-02-27T15:25:00Z"/>
        </w:rPr>
      </w:pPr>
    </w:p>
    <w:p w14:paraId="4F524C11" w14:textId="1BF23BB6" w:rsidR="00D152E2" w:rsidDel="00B43A38" w:rsidRDefault="00D152E2" w:rsidP="005F087D">
      <w:pPr>
        <w:pStyle w:val="ConsPlusNormal"/>
        <w:jc w:val="both"/>
        <w:rPr>
          <w:del w:id="2277" w:author="v.chervonenko" w:date="2024-02-27T15:25:00Z"/>
        </w:rPr>
      </w:pPr>
    </w:p>
    <w:tbl>
      <w:tblPr>
        <w:tblStyle w:val="ac"/>
        <w:tblW w:w="0" w:type="auto"/>
        <w:tblInd w:w="5778" w:type="dxa"/>
        <w:tblLook w:val="04A0" w:firstRow="1" w:lastRow="0" w:firstColumn="1" w:lastColumn="0" w:noHBand="0" w:noVBand="1"/>
        <w:tblPrChange w:id="2278" w:author="v.chervonenko" w:date="2024-03-12T08:4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536"/>
        <w:tblGridChange w:id="2279">
          <w:tblGrid>
            <w:gridCol w:w="9854"/>
          </w:tblGrid>
        </w:tblGridChange>
      </w:tblGrid>
      <w:tr w:rsidR="005C4B62" w14:paraId="6D169908" w14:textId="77777777" w:rsidTr="002416DA">
        <w:trPr>
          <w:ins w:id="2280" w:author="v.chervonenko" w:date="2024-02-27T14:28:00Z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PrChange w:id="2281" w:author="v.chervonenko" w:date="2024-03-12T08:47:00Z">
              <w:tcPr>
                <w:tcW w:w="9854" w:type="dxa"/>
              </w:tcPr>
            </w:tcPrChange>
          </w:tcPr>
          <w:p w14:paraId="7393859C" w14:textId="2B3FFE79" w:rsidR="005C4B62" w:rsidRDefault="005C4B62" w:rsidP="005C4B62">
            <w:pPr>
              <w:pStyle w:val="ConsPlusNormal"/>
              <w:jc w:val="both"/>
              <w:rPr>
                <w:ins w:id="2282" w:author="v.chervonenko" w:date="2024-02-27T14:29:00Z"/>
              </w:rPr>
            </w:pPr>
            <w:ins w:id="2283" w:author="v.chervonenko" w:date="2024-02-27T14:29:00Z">
              <w:r>
                <w:lastRenderedPageBreak/>
                <w:t>Приложение № 2</w:t>
              </w:r>
            </w:ins>
          </w:p>
          <w:p w14:paraId="57763686" w14:textId="56EF4867" w:rsidR="005C4B62" w:rsidRDefault="005C4B62">
            <w:pPr>
              <w:pStyle w:val="ConsPlusNormal"/>
              <w:jc w:val="both"/>
              <w:rPr>
                <w:ins w:id="2284" w:author="v.chervonenko" w:date="2024-02-27T14:28:00Z"/>
                <w:lang w:eastAsia="ru-RU"/>
              </w:rPr>
            </w:pPr>
            <w:ins w:id="2285" w:author="v.chervonenko" w:date="2024-02-27T14:29:00Z">
              <w:r>
                <w:t>к Административному регламенту по предоставлению государст</w:t>
              </w:r>
              <w:r w:rsidR="00CD61D8">
                <w:t>венной услуги «Перераспределени</w:t>
              </w:r>
            </w:ins>
            <w:ins w:id="2286" w:author="v.chervonenko" w:date="2024-03-12T07:59:00Z">
              <w:r w:rsidR="00CD61D8">
                <w:t>е</w:t>
              </w:r>
            </w:ins>
            <w:ins w:id="2287" w:author="v.chervonenko" w:date="2024-02-27T14:29:00Z">
              <w:r>
                <w:t xml:space="preserve"> земель и (или)</w:t>
              </w:r>
            </w:ins>
            <w:ins w:id="2288" w:author="v.chervonenko" w:date="2024-03-12T07:59:00Z">
              <w:r w:rsidR="00CD61D8">
                <w:t xml:space="preserve"> </w:t>
              </w:r>
            </w:ins>
            <w:ins w:id="2289" w:author="v.chervonenko" w:date="2024-02-27T14:29:00Z">
              <w:r>
                <w:t xml:space="preserve">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</w:t>
              </w:r>
              <w:proofErr w:type="spellStart"/>
              <w:r>
                <w:t>Новооскольского</w:t>
              </w:r>
              <w:proofErr w:type="spellEnd"/>
              <w:r>
                <w:t xml:space="preserve"> городского округа»</w:t>
              </w:r>
            </w:ins>
          </w:p>
        </w:tc>
      </w:tr>
    </w:tbl>
    <w:p w14:paraId="233D1426" w14:textId="77777777" w:rsidR="00D152E2" w:rsidRDefault="00D152E2" w:rsidP="005F087D">
      <w:pPr>
        <w:pStyle w:val="ConsPlusNormal"/>
        <w:jc w:val="both"/>
      </w:pPr>
    </w:p>
    <w:p w14:paraId="793AC5D3" w14:textId="71EA250F" w:rsidR="004B6D08" w:rsidDel="00B43A38" w:rsidRDefault="004B6D08" w:rsidP="005F087D">
      <w:pPr>
        <w:pStyle w:val="ConsPlusNormal"/>
        <w:jc w:val="both"/>
        <w:rPr>
          <w:del w:id="2290" w:author="v.chervonenko" w:date="2024-02-27T15:25:00Z"/>
        </w:rPr>
      </w:pPr>
    </w:p>
    <w:p w14:paraId="5EC42F8E" w14:textId="3E9CAEC7" w:rsidR="004B6D08" w:rsidDel="00B43A38" w:rsidRDefault="004B6D08" w:rsidP="005F087D">
      <w:pPr>
        <w:pStyle w:val="ConsPlusNormal"/>
        <w:jc w:val="both"/>
        <w:rPr>
          <w:del w:id="2291" w:author="v.chervonenko" w:date="2024-02-27T15:25:00Z"/>
        </w:rPr>
      </w:pPr>
    </w:p>
    <w:p w14:paraId="276136D3" w14:textId="1BE9EBBA" w:rsidR="00D152E2" w:rsidDel="00B43A38" w:rsidRDefault="00D152E2" w:rsidP="005F087D">
      <w:pPr>
        <w:pStyle w:val="ConsPlusNormal"/>
        <w:jc w:val="both"/>
        <w:rPr>
          <w:del w:id="2292" w:author="v.chervonenko" w:date="2024-02-27T15:25:00Z"/>
        </w:rPr>
      </w:pPr>
    </w:p>
    <w:p w14:paraId="57810721" w14:textId="571303DF" w:rsidR="00D152E2" w:rsidDel="005C4B62" w:rsidRDefault="00D152E2" w:rsidP="005F087D">
      <w:pPr>
        <w:pStyle w:val="ConsPlusNormal"/>
        <w:jc w:val="both"/>
        <w:rPr>
          <w:del w:id="2293" w:author="v.chervonenko" w:date="2024-02-27T14:31:00Z"/>
        </w:rPr>
      </w:pPr>
    </w:p>
    <w:p w14:paraId="0BFB6BF6" w14:textId="0F8870C2" w:rsidR="00D152E2" w:rsidDel="005C4B62" w:rsidRDefault="00D152E2" w:rsidP="005F087D">
      <w:pPr>
        <w:pStyle w:val="ConsPlusNormal"/>
        <w:jc w:val="both"/>
        <w:rPr>
          <w:del w:id="2294" w:author="v.chervonenko" w:date="2024-02-27T14:31:00Z"/>
        </w:rPr>
      </w:pPr>
    </w:p>
    <w:p w14:paraId="47697038" w14:textId="46429B00" w:rsidR="00D152E2" w:rsidDel="005C4B62" w:rsidRDefault="00D152E2" w:rsidP="005F087D">
      <w:pPr>
        <w:pStyle w:val="ConsPlusNormal"/>
        <w:jc w:val="both"/>
        <w:rPr>
          <w:del w:id="2295" w:author="v.chervonenko" w:date="2024-02-27T14:31:00Z"/>
        </w:rPr>
      </w:pPr>
    </w:p>
    <w:p w14:paraId="3302E27F" w14:textId="04413043" w:rsidR="00D152E2" w:rsidDel="005C4B62" w:rsidRDefault="00D152E2" w:rsidP="005F087D">
      <w:pPr>
        <w:pStyle w:val="ConsPlusNormal"/>
        <w:jc w:val="both"/>
        <w:rPr>
          <w:del w:id="2296" w:author="v.chervonenko" w:date="2024-02-27T14:31:00Z"/>
        </w:rPr>
      </w:pPr>
    </w:p>
    <w:p w14:paraId="10B7E6ED" w14:textId="0ACE9E52" w:rsidR="00D152E2" w:rsidRPr="001C7A38" w:rsidDel="005C4B62" w:rsidRDefault="00D152E2" w:rsidP="00D152E2">
      <w:pPr>
        <w:pStyle w:val="ConsPlusNormal"/>
        <w:jc w:val="right"/>
        <w:outlineLvl w:val="1"/>
        <w:rPr>
          <w:del w:id="2297" w:author="v.chervonenko" w:date="2024-02-27T14:29:00Z"/>
        </w:rPr>
      </w:pPr>
      <w:del w:id="2298" w:author="v.chervonenko" w:date="2024-02-27T14:29:00Z">
        <w:r w:rsidRPr="001C7A38" w:rsidDel="005C4B62">
          <w:delText xml:space="preserve">Приложение N </w:delText>
        </w:r>
        <w:r w:rsidDel="005C4B62">
          <w:delText>2</w:delText>
        </w:r>
      </w:del>
    </w:p>
    <w:p w14:paraId="7A22BBD4" w14:textId="11C9D72E" w:rsidR="00D152E2" w:rsidDel="005C4B62" w:rsidRDefault="00D152E2" w:rsidP="00D152E2">
      <w:pPr>
        <w:pStyle w:val="ConsPlusNormal"/>
        <w:jc w:val="right"/>
        <w:rPr>
          <w:del w:id="2299" w:author="v.chervonenko" w:date="2024-02-27T14:29:00Z"/>
        </w:rPr>
      </w:pPr>
      <w:del w:id="2300" w:author="v.chervonenko" w:date="2024-02-27T14:29:00Z">
        <w:r w:rsidRPr="001C7A38" w:rsidDel="005C4B62">
          <w:delText>к Административному регламенту</w:delText>
        </w:r>
      </w:del>
    </w:p>
    <w:p w14:paraId="218CBAE4" w14:textId="53E524F9" w:rsidR="00D152E2" w:rsidDel="005C4B62" w:rsidRDefault="00D152E2" w:rsidP="00D152E2">
      <w:pPr>
        <w:pStyle w:val="ConsPlusNormal"/>
        <w:jc w:val="both"/>
        <w:rPr>
          <w:del w:id="2301" w:author="v.chervonenko" w:date="2024-02-27T14:31:00Z"/>
        </w:rPr>
      </w:pPr>
    </w:p>
    <w:p w14:paraId="2EEA6E82" w14:textId="18C84BDC" w:rsidR="00D152E2" w:rsidDel="005C4B62" w:rsidRDefault="00D152E2" w:rsidP="00D152E2">
      <w:pPr>
        <w:pStyle w:val="ConsPlusNormal"/>
        <w:jc w:val="both"/>
        <w:rPr>
          <w:del w:id="2302" w:author="v.chervonenko" w:date="2024-02-27T14:31:00Z"/>
        </w:rPr>
      </w:pPr>
    </w:p>
    <w:p w14:paraId="729E351C" w14:textId="005A87CA" w:rsidR="00D152E2" w:rsidRPr="001C7A38" w:rsidDel="005C4B62" w:rsidRDefault="00D152E2" w:rsidP="00D152E2">
      <w:pPr>
        <w:pStyle w:val="ConsPlusNormal"/>
        <w:jc w:val="both"/>
        <w:rPr>
          <w:del w:id="2303" w:author="v.chervonenko" w:date="2024-02-27T14:31:00Z"/>
        </w:rPr>
      </w:pPr>
    </w:p>
    <w:p w14:paraId="3A6862BE" w14:textId="0750B969" w:rsidR="00D152E2" w:rsidRPr="001C7A38" w:rsidDel="005C4B62" w:rsidRDefault="00D152E2" w:rsidP="00D152E2">
      <w:pPr>
        <w:pStyle w:val="ConsPlusNormal"/>
        <w:jc w:val="right"/>
        <w:outlineLvl w:val="2"/>
        <w:rPr>
          <w:del w:id="2304" w:author="v.chervonenko" w:date="2024-02-27T14:29:00Z"/>
        </w:rPr>
      </w:pPr>
      <w:del w:id="2305" w:author="v.chervonenko" w:date="2024-02-27T14:29:00Z">
        <w:r w:rsidRPr="001C7A38" w:rsidDel="005C4B62">
          <w:delText>"ФОРМА"</w:delText>
        </w:r>
      </w:del>
    </w:p>
    <w:p w14:paraId="51A0D855" w14:textId="2C180489" w:rsidR="00D152E2" w:rsidDel="005C4B62" w:rsidRDefault="00D152E2" w:rsidP="005F087D">
      <w:pPr>
        <w:pStyle w:val="ConsPlusNormal"/>
        <w:jc w:val="both"/>
        <w:rPr>
          <w:del w:id="2306" w:author="v.chervonenko" w:date="2024-02-27T14:31:00Z"/>
        </w:rPr>
      </w:pPr>
    </w:p>
    <w:p w14:paraId="22980F65" w14:textId="3072BF6F" w:rsidR="00D152E2" w:rsidDel="005C4B62" w:rsidRDefault="00D152E2" w:rsidP="005F087D">
      <w:pPr>
        <w:pStyle w:val="ConsPlusNormal"/>
        <w:jc w:val="both"/>
        <w:rPr>
          <w:del w:id="2307" w:author="v.chervonenko" w:date="2024-02-27T14:31:00Z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8"/>
        <w:gridCol w:w="3216"/>
      </w:tblGrid>
      <w:tr w:rsidR="006226A1" w:rsidRPr="001C7A38" w14:paraId="53990F81" w14:textId="77777777" w:rsidTr="003B6B00">
        <w:tc>
          <w:tcPr>
            <w:tcW w:w="5918" w:type="dxa"/>
          </w:tcPr>
          <w:p w14:paraId="3E93595A" w14:textId="77777777" w:rsidR="006226A1" w:rsidRPr="001C7A38" w:rsidRDefault="006226A1" w:rsidP="003B6B00">
            <w:pPr>
              <w:pStyle w:val="ConsPlusNormal"/>
            </w:pPr>
          </w:p>
        </w:tc>
        <w:tc>
          <w:tcPr>
            <w:tcW w:w="3216" w:type="dxa"/>
          </w:tcPr>
          <w:p w14:paraId="35D7AC5C" w14:textId="1BB06F73" w:rsidR="006226A1" w:rsidDel="005C4B62" w:rsidRDefault="006226A1" w:rsidP="003B6B00">
            <w:pPr>
              <w:pStyle w:val="ConsPlusNormal"/>
              <w:jc w:val="center"/>
              <w:rPr>
                <w:del w:id="2308" w:author="v.chervonenko" w:date="2024-02-27T14:31:00Z"/>
              </w:rPr>
            </w:pPr>
            <w:del w:id="2309" w:author="v.chervonenko" w:date="2024-02-27T14:31:00Z">
              <w:r w:rsidRPr="001C7A38" w:rsidDel="005C4B62">
                <w:delText>Ф.И.О.</w:delText>
              </w:r>
              <w:r w:rsidRPr="007F055B" w:rsidDel="005C4B62">
                <w:delText xml:space="preserve"> </w:delText>
              </w:r>
            </w:del>
          </w:p>
          <w:p w14:paraId="2DFC1705" w14:textId="2D045A7F" w:rsidR="006226A1" w:rsidRPr="007F055B" w:rsidDel="005C4B62" w:rsidRDefault="006226A1" w:rsidP="003B6B00">
            <w:pPr>
              <w:pStyle w:val="ConsPlusNormal"/>
              <w:jc w:val="center"/>
              <w:rPr>
                <w:del w:id="2310" w:author="v.chervonenko" w:date="2024-02-27T14:31:00Z"/>
              </w:rPr>
            </w:pPr>
            <w:del w:id="2311" w:author="v.chervonenko" w:date="2024-02-27T14:31:00Z">
              <w:r w:rsidRPr="007F055B" w:rsidDel="005C4B62">
                <w:delText>(</w:delText>
              </w:r>
              <w:r w:rsidDel="005C4B62">
                <w:delText>Наименование ЮЛ</w:delText>
              </w:r>
              <w:r w:rsidRPr="007F055B" w:rsidDel="005C4B62">
                <w:delText>)</w:delText>
              </w:r>
            </w:del>
          </w:p>
          <w:p w14:paraId="3B0BED3D" w14:textId="644F0368" w:rsidR="006226A1" w:rsidRPr="001C7A38" w:rsidRDefault="006226A1" w:rsidP="003B6B00">
            <w:pPr>
              <w:pStyle w:val="ConsPlusNormal"/>
              <w:jc w:val="center"/>
            </w:pPr>
            <w:del w:id="2312" w:author="v.chervonenko" w:date="2024-02-27T14:31:00Z">
              <w:r w:rsidRPr="001C7A38" w:rsidDel="005C4B62">
                <w:delText>Адрес проживания</w:delText>
              </w:r>
              <w:r w:rsidDel="005C4B62">
                <w:delText xml:space="preserve"> (Местонахождение)</w:delText>
              </w:r>
            </w:del>
          </w:p>
        </w:tc>
      </w:tr>
    </w:tbl>
    <w:p w14:paraId="31F4B99B" w14:textId="29F11DA9" w:rsidR="006226A1" w:rsidDel="003F108A" w:rsidRDefault="006226A1" w:rsidP="005F087D">
      <w:pPr>
        <w:pStyle w:val="ConsPlusNormal"/>
        <w:jc w:val="both"/>
        <w:rPr>
          <w:del w:id="2313" w:author="v.chervonenko" w:date="2024-03-12T08:43:00Z"/>
        </w:rPr>
      </w:pPr>
    </w:p>
    <w:p w14:paraId="14813ECF" w14:textId="220B9831" w:rsidR="00007ABC" w:rsidRPr="00F05C46" w:rsidDel="003F108A" w:rsidRDefault="00007ABC" w:rsidP="005F087D">
      <w:pPr>
        <w:pStyle w:val="ConsPlusNormal"/>
        <w:jc w:val="both"/>
        <w:rPr>
          <w:del w:id="2314" w:author="v.chervonenko" w:date="2024-03-12T08:43:00Z"/>
          <w:b/>
        </w:rPr>
      </w:pPr>
    </w:p>
    <w:p w14:paraId="3D535A53" w14:textId="5A70C9AD" w:rsidR="00F05C46" w:rsidRPr="005C4B62" w:rsidRDefault="005C4B62" w:rsidP="00F05C46">
      <w:pPr>
        <w:pStyle w:val="ConsPlusNormal"/>
        <w:jc w:val="center"/>
        <w:rPr>
          <w:b/>
          <w:sz w:val="26"/>
          <w:szCs w:val="26"/>
          <w:rPrChange w:id="2315" w:author="v.chervonenko" w:date="2024-02-27T14:35:00Z">
            <w:rPr>
              <w:b/>
            </w:rPr>
          </w:rPrChange>
        </w:rPr>
      </w:pPr>
      <w:ins w:id="2316" w:author="v.chervonenko" w:date="2024-02-27T14:30:00Z">
        <w:r w:rsidRPr="005C4B62">
          <w:rPr>
            <w:b/>
            <w:sz w:val="26"/>
            <w:szCs w:val="26"/>
            <w:rPrChange w:id="2317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t xml:space="preserve">Форма </w:t>
        </w:r>
      </w:ins>
      <w:del w:id="2318" w:author="v.chervonenko" w:date="2024-02-27T14:30:00Z">
        <w:r w:rsidR="00F05C46" w:rsidRPr="005C4B62" w:rsidDel="005C4B62">
          <w:rPr>
            <w:b/>
            <w:sz w:val="26"/>
            <w:szCs w:val="26"/>
            <w:rPrChange w:id="2319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Р</w:delText>
        </w:r>
      </w:del>
      <w:proofErr w:type="gramStart"/>
      <w:ins w:id="2320" w:author="v.chervonenko" w:date="2024-02-27T14:30:00Z">
        <w:r w:rsidRPr="005C4B62">
          <w:rPr>
            <w:b/>
            <w:sz w:val="26"/>
            <w:szCs w:val="26"/>
            <w:rPrChange w:id="2321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t>р</w:t>
        </w:r>
      </w:ins>
      <w:r w:rsidR="00F05C46" w:rsidRPr="005C4B62">
        <w:rPr>
          <w:b/>
          <w:sz w:val="26"/>
          <w:szCs w:val="26"/>
          <w:rPrChange w:id="2322" w:author="v.chervonenko" w:date="2024-02-27T14:35:00Z">
            <w:rPr>
              <w:rFonts w:asciiTheme="minorHAnsi" w:hAnsiTheme="minorHAnsi"/>
              <w:b/>
              <w:sz w:val="22"/>
              <w:szCs w:val="22"/>
            </w:rPr>
          </w:rPrChange>
        </w:rPr>
        <w:t>ешени</w:t>
      </w:r>
      <w:del w:id="2323" w:author="v.chervonenko" w:date="2024-02-27T14:30:00Z">
        <w:r w:rsidR="00F05C46" w:rsidRPr="005C4B62" w:rsidDel="005C4B62">
          <w:rPr>
            <w:b/>
            <w:sz w:val="26"/>
            <w:szCs w:val="26"/>
            <w:rPrChange w:id="2324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е</w:delText>
        </w:r>
      </w:del>
      <w:ins w:id="2325" w:author="v.chervonenko" w:date="2024-02-27T14:30:00Z">
        <w:r w:rsidRPr="005C4B62">
          <w:rPr>
            <w:b/>
            <w:sz w:val="26"/>
            <w:szCs w:val="26"/>
            <w:rPrChange w:id="2326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t>я</w:t>
        </w:r>
      </w:ins>
      <w:proofErr w:type="gramEnd"/>
      <w:r w:rsidR="00F05C46" w:rsidRPr="005C4B62">
        <w:rPr>
          <w:b/>
          <w:sz w:val="26"/>
          <w:szCs w:val="26"/>
          <w:rPrChange w:id="2327" w:author="v.chervonenko" w:date="2024-02-27T14:35:00Z">
            <w:rPr>
              <w:rFonts w:asciiTheme="minorHAnsi" w:hAnsiTheme="minorHAnsi"/>
              <w:b/>
              <w:sz w:val="22"/>
              <w:szCs w:val="22"/>
            </w:rPr>
          </w:rPrChange>
        </w:rPr>
        <w:t xml:space="preserve"> об отказе в предоставлении муниципальной услуги </w:t>
      </w:r>
    </w:p>
    <w:p w14:paraId="41BCF4CC" w14:textId="41678925" w:rsidR="00D152E2" w:rsidRPr="005C4B62" w:rsidRDefault="00CD61D8" w:rsidP="00F05C46">
      <w:pPr>
        <w:pStyle w:val="ConsPlusNormal"/>
        <w:jc w:val="center"/>
        <w:rPr>
          <w:b/>
          <w:sz w:val="26"/>
          <w:szCs w:val="26"/>
          <w:rPrChange w:id="2328" w:author="v.chervonenko" w:date="2024-02-27T14:35:00Z">
            <w:rPr>
              <w:b/>
            </w:rPr>
          </w:rPrChange>
        </w:rPr>
      </w:pPr>
      <w:ins w:id="2329" w:author="v.chervonenko" w:date="2024-03-12T07:59:00Z">
        <w:r>
          <w:rPr>
            <w:b/>
            <w:sz w:val="26"/>
            <w:szCs w:val="26"/>
          </w:rPr>
          <w:t>«</w:t>
        </w:r>
      </w:ins>
      <w:del w:id="2330" w:author="v.chervonenko" w:date="2024-03-12T07:59:00Z">
        <w:r w:rsidR="00F05C46" w:rsidRPr="005C4B62" w:rsidDel="00CD61D8">
          <w:rPr>
            <w:b/>
            <w:sz w:val="26"/>
            <w:szCs w:val="26"/>
            <w:rPrChange w:id="2331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"</w:delText>
        </w:r>
      </w:del>
      <w:del w:id="2332" w:author="v.chervonenko" w:date="2024-02-27T14:30:00Z">
        <w:r w:rsidR="00F05C46" w:rsidRPr="005C4B62" w:rsidDel="005C4B62">
          <w:rPr>
            <w:b/>
            <w:sz w:val="26"/>
            <w:szCs w:val="26"/>
            <w:rPrChange w:id="2333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 xml:space="preserve">Заключение соглашений о </w:delText>
        </w:r>
      </w:del>
      <w:proofErr w:type="gramStart"/>
      <w:ins w:id="2334" w:author="v.chervonenko" w:date="2024-02-27T14:30:00Z">
        <w:r w:rsidR="005C4B62" w:rsidRPr="005C4B62">
          <w:rPr>
            <w:b/>
            <w:sz w:val="26"/>
            <w:szCs w:val="26"/>
            <w:rPrChange w:id="2335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t>П</w:t>
        </w:r>
      </w:ins>
      <w:proofErr w:type="gramEnd"/>
      <w:del w:id="2336" w:author="v.chervonenko" w:date="2024-02-27T14:31:00Z">
        <w:r w:rsidR="00F05C46" w:rsidRPr="005C4B62" w:rsidDel="005C4B62">
          <w:rPr>
            <w:b/>
            <w:sz w:val="26"/>
            <w:szCs w:val="26"/>
            <w:rPrChange w:id="2337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п</w:delText>
        </w:r>
      </w:del>
      <w:r w:rsidR="00F05C46" w:rsidRPr="005C4B62">
        <w:rPr>
          <w:b/>
          <w:sz w:val="26"/>
          <w:szCs w:val="26"/>
          <w:rPrChange w:id="2338" w:author="v.chervonenko" w:date="2024-02-27T14:35:00Z">
            <w:rPr>
              <w:rFonts w:asciiTheme="minorHAnsi" w:hAnsiTheme="minorHAnsi"/>
              <w:b/>
              <w:sz w:val="22"/>
              <w:szCs w:val="22"/>
            </w:rPr>
          </w:rPrChange>
        </w:rPr>
        <w:t>ерераспределени</w:t>
      </w:r>
      <w:del w:id="2339" w:author="v.chervonenko" w:date="2024-02-27T14:31:00Z">
        <w:r w:rsidR="00F05C46" w:rsidRPr="005C4B62" w:rsidDel="005C4B62">
          <w:rPr>
            <w:b/>
            <w:sz w:val="26"/>
            <w:szCs w:val="26"/>
            <w:rPrChange w:id="2340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и</w:delText>
        </w:r>
      </w:del>
      <w:ins w:id="2341" w:author="v.chervonenko" w:date="2024-02-27T14:31:00Z">
        <w:r w:rsidR="005C4B62" w:rsidRPr="005C4B62">
          <w:rPr>
            <w:b/>
            <w:sz w:val="26"/>
            <w:szCs w:val="26"/>
            <w:rPrChange w:id="2342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t>е</w:t>
        </w:r>
      </w:ins>
      <w:r w:rsidR="00F05C46" w:rsidRPr="005C4B62">
        <w:rPr>
          <w:b/>
          <w:sz w:val="26"/>
          <w:szCs w:val="26"/>
          <w:rPrChange w:id="2343" w:author="v.chervonenko" w:date="2024-02-27T14:35:00Z">
            <w:rPr>
              <w:rFonts w:asciiTheme="minorHAnsi" w:hAnsiTheme="minorHAnsi"/>
              <w:b/>
              <w:sz w:val="22"/>
              <w:szCs w:val="22"/>
            </w:rPr>
          </w:rPrChange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ins w:id="2344" w:author="v.chervonenko" w:date="2024-02-27T14:31:00Z">
        <w:r w:rsidR="005C4B62" w:rsidRPr="005C4B62">
          <w:rPr>
            <w:b/>
            <w:sz w:val="26"/>
            <w:szCs w:val="26"/>
            <w:rPrChange w:id="2345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t xml:space="preserve"> на территории </w:t>
        </w:r>
        <w:proofErr w:type="spellStart"/>
        <w:r w:rsidR="005C4B62" w:rsidRPr="005C4B62">
          <w:rPr>
            <w:b/>
            <w:sz w:val="26"/>
            <w:szCs w:val="26"/>
            <w:rPrChange w:id="2346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t>Новооскольского</w:t>
        </w:r>
        <w:proofErr w:type="spellEnd"/>
        <w:r w:rsidR="005C4B62" w:rsidRPr="005C4B62">
          <w:rPr>
            <w:b/>
            <w:sz w:val="26"/>
            <w:szCs w:val="26"/>
            <w:rPrChange w:id="2347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t xml:space="preserve"> городского округа</w:t>
        </w:r>
      </w:ins>
      <w:del w:id="2348" w:author="v.chervonenko" w:date="2024-03-12T07:59:00Z">
        <w:r w:rsidR="00F05C46" w:rsidRPr="005C4B62" w:rsidDel="00CD61D8">
          <w:rPr>
            <w:b/>
            <w:sz w:val="26"/>
            <w:szCs w:val="26"/>
            <w:rPrChange w:id="2349" w:author="v.chervonenko" w:date="2024-02-27T14:35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"</w:delText>
        </w:r>
      </w:del>
      <w:ins w:id="2350" w:author="v.chervonenko" w:date="2024-03-12T07:59:00Z">
        <w:r>
          <w:rPr>
            <w:b/>
            <w:sz w:val="26"/>
            <w:szCs w:val="26"/>
          </w:rPr>
          <w:t>»</w:t>
        </w:r>
      </w:ins>
    </w:p>
    <w:p w14:paraId="09081D5D" w14:textId="77777777" w:rsidR="00D152E2" w:rsidRDefault="00D152E2" w:rsidP="00F05C46">
      <w:pPr>
        <w:pStyle w:val="ConsPlusNormal"/>
        <w:ind w:firstLine="709"/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  <w:tblPrChange w:id="2351" w:author="v.chervonenko" w:date="2024-03-12T08:45:00Z">
          <w:tblPr>
            <w:tblW w:w="9134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578"/>
        <w:gridCol w:w="340"/>
        <w:gridCol w:w="4350"/>
        <w:tblGridChange w:id="2352">
          <w:tblGrid>
            <w:gridCol w:w="5578"/>
            <w:gridCol w:w="340"/>
            <w:gridCol w:w="3216"/>
          </w:tblGrid>
        </w:tblGridChange>
      </w:tblGrid>
      <w:tr w:rsidR="006226A1" w:rsidRPr="001C7A38" w14:paraId="277077A5" w14:textId="77777777" w:rsidTr="002416DA">
        <w:tc>
          <w:tcPr>
            <w:tcW w:w="5918" w:type="dxa"/>
            <w:gridSpan w:val="2"/>
            <w:tcPrChange w:id="2353" w:author="v.chervonenko" w:date="2024-03-12T08:45:00Z">
              <w:tcPr>
                <w:tcW w:w="5918" w:type="dxa"/>
                <w:gridSpan w:val="2"/>
              </w:tcPr>
            </w:tcPrChange>
          </w:tcPr>
          <w:p w14:paraId="175B37CD" w14:textId="77777777" w:rsidR="006226A1" w:rsidRPr="001C7A38" w:rsidRDefault="006226A1" w:rsidP="003B6B00">
            <w:pPr>
              <w:pStyle w:val="ConsPlusNormal"/>
            </w:pPr>
          </w:p>
        </w:tc>
        <w:tc>
          <w:tcPr>
            <w:tcW w:w="4350" w:type="dxa"/>
            <w:tcPrChange w:id="2354" w:author="v.chervonenko" w:date="2024-03-12T08:45:00Z">
              <w:tcPr>
                <w:tcW w:w="3216" w:type="dxa"/>
              </w:tcPr>
            </w:tcPrChange>
          </w:tcPr>
          <w:p w14:paraId="21788419" w14:textId="77777777" w:rsidR="006226A1" w:rsidRPr="001C7A38" w:rsidRDefault="006226A1" w:rsidP="003B6B00">
            <w:pPr>
              <w:pStyle w:val="ConsPlusNormal"/>
              <w:jc w:val="center"/>
            </w:pPr>
          </w:p>
        </w:tc>
      </w:tr>
      <w:tr w:rsidR="006226A1" w:rsidRPr="001C7A38" w14:paraId="121979BC" w14:textId="77777777" w:rsidTr="002416DA">
        <w:tc>
          <w:tcPr>
            <w:tcW w:w="10268" w:type="dxa"/>
            <w:gridSpan w:val="3"/>
            <w:vAlign w:val="bottom"/>
            <w:tcPrChange w:id="2355" w:author="v.chervonenko" w:date="2024-03-12T08:45:00Z">
              <w:tcPr>
                <w:tcW w:w="9134" w:type="dxa"/>
                <w:gridSpan w:val="3"/>
                <w:vAlign w:val="bottom"/>
              </w:tcPr>
            </w:tcPrChange>
          </w:tcPr>
          <w:p w14:paraId="20AAB023" w14:textId="0C12EA15" w:rsidR="006226A1" w:rsidRPr="005C4B62" w:rsidDel="005C4B62" w:rsidRDefault="006226A1" w:rsidP="003B6B00">
            <w:pPr>
              <w:pStyle w:val="ConsPlusNormal"/>
              <w:ind w:firstLine="567"/>
              <w:jc w:val="both"/>
              <w:rPr>
                <w:del w:id="2356" w:author="v.chervonenko" w:date="2024-02-27T14:35:00Z"/>
                <w:sz w:val="26"/>
                <w:szCs w:val="26"/>
                <w:rPrChange w:id="2357" w:author="v.chervonenko" w:date="2024-02-27T14:35:00Z">
                  <w:rPr>
                    <w:del w:id="2358" w:author="v.chervonenko" w:date="2024-02-27T14:35:00Z"/>
                  </w:rPr>
                </w:rPrChange>
              </w:rPr>
            </w:pPr>
            <w:r w:rsidRPr="005C4B62">
              <w:rPr>
                <w:sz w:val="26"/>
                <w:szCs w:val="26"/>
                <w:rPrChange w:id="2359" w:author="v.chervonenko" w:date="2024-02-27T14:35:00Z">
                  <w:rPr/>
                </w:rPrChange>
              </w:rPr>
              <w:t>Рассмотрев заявление ________________________________________</w:t>
            </w:r>
            <w:ins w:id="2360" w:author="v.chervonenko" w:date="2024-02-27T14:35:00Z">
              <w:r w:rsidR="005C4B62">
                <w:rPr>
                  <w:sz w:val="26"/>
                  <w:szCs w:val="26"/>
                </w:rPr>
                <w:t>____</w:t>
              </w:r>
            </w:ins>
            <w:del w:id="2361" w:author="v.chervonenko" w:date="2024-02-27T14:35:00Z">
              <w:r w:rsidRPr="005C4B62" w:rsidDel="005C4B62">
                <w:rPr>
                  <w:sz w:val="26"/>
                  <w:szCs w:val="26"/>
                  <w:rPrChange w:id="2362" w:author="v.chervonenko" w:date="2024-02-27T14:35:00Z">
                    <w:rPr/>
                  </w:rPrChange>
                </w:rPr>
                <w:delText>___________</w:delText>
              </w:r>
            </w:del>
          </w:p>
          <w:p w14:paraId="4F33F539" w14:textId="77777777" w:rsidR="001818D4" w:rsidRPr="005C4B62" w:rsidRDefault="001818D4">
            <w:pPr>
              <w:pStyle w:val="ConsPlusNormal"/>
              <w:ind w:firstLine="567"/>
              <w:jc w:val="both"/>
              <w:rPr>
                <w:sz w:val="26"/>
                <w:szCs w:val="26"/>
                <w:rPrChange w:id="2363" w:author="v.chervonenko" w:date="2024-02-27T14:35:00Z">
                  <w:rPr/>
                </w:rPrChange>
              </w:rPr>
              <w:pPrChange w:id="2364" w:author="v.chervonenko" w:date="2024-02-27T14:35:00Z">
                <w:pPr>
                  <w:pStyle w:val="ConsPlusNormal"/>
                  <w:jc w:val="both"/>
                </w:pPr>
              </w:pPrChange>
            </w:pPr>
            <w:del w:id="2365" w:author="v.chervonenko" w:date="2024-02-27T14:35:00Z">
              <w:r w:rsidRPr="005C4B62" w:rsidDel="005C4B62">
                <w:rPr>
                  <w:sz w:val="26"/>
                  <w:szCs w:val="26"/>
                  <w:rPrChange w:id="2366" w:author="v.chervonenko" w:date="2024-02-27T14:35:00Z">
                    <w:rPr/>
                  </w:rPrChange>
                </w:rPr>
                <w:delText>___________________________________________________________________________</w:delText>
              </w:r>
            </w:del>
          </w:p>
          <w:p w14:paraId="175362A0" w14:textId="4CAAD004" w:rsidR="006226A1" w:rsidRPr="005C4B62" w:rsidRDefault="005C4B62" w:rsidP="001818D4">
            <w:pPr>
              <w:pStyle w:val="ConsPlusNormal"/>
              <w:jc w:val="center"/>
              <w:rPr>
                <w:rPrChange w:id="2367" w:author="v.chervonenko" w:date="2024-02-27T14:35:00Z">
                  <w:rPr>
                    <w:sz w:val="20"/>
                    <w:szCs w:val="20"/>
                  </w:rPr>
                </w:rPrChange>
              </w:rPr>
            </w:pPr>
            <w:ins w:id="2368" w:author="v.chervonenko" w:date="2024-02-27T14:35:00Z">
              <w:r>
                <w:t xml:space="preserve">                           </w:t>
              </w:r>
            </w:ins>
            <w:r w:rsidR="006226A1" w:rsidRPr="005C4B62">
              <w:rPr>
                <w:rPrChange w:id="2369" w:author="v.chervonenko" w:date="2024-02-27T14:35:00Z">
                  <w:rPr>
                    <w:sz w:val="20"/>
                    <w:szCs w:val="20"/>
                  </w:rPr>
                </w:rPrChange>
              </w:rPr>
              <w:t>(ФИО</w:t>
            </w:r>
            <w:r w:rsidR="001818D4" w:rsidRPr="005C4B62">
              <w:rPr>
                <w:rPrChange w:id="2370" w:author="v.chervonenko" w:date="2024-02-27T14:35:00Z">
                  <w:rPr>
                    <w:sz w:val="20"/>
                    <w:szCs w:val="20"/>
                  </w:rPr>
                </w:rPrChange>
              </w:rPr>
              <w:t>, наименование</w:t>
            </w:r>
            <w:r w:rsidR="006226A1" w:rsidRPr="005C4B62">
              <w:rPr>
                <w:rPrChange w:id="2371" w:author="v.chervonenko" w:date="2024-02-27T14:35:00Z">
                  <w:rPr>
                    <w:sz w:val="20"/>
                    <w:szCs w:val="20"/>
                  </w:rPr>
                </w:rPrChange>
              </w:rPr>
              <w:t xml:space="preserve"> заявителя)</w:t>
            </w:r>
          </w:p>
          <w:p w14:paraId="74FB6292" w14:textId="4FFAFF9F" w:rsidR="007A12CE" w:rsidRPr="005C4B62" w:rsidDel="005C4B62" w:rsidRDefault="006226A1" w:rsidP="003B6B00">
            <w:pPr>
              <w:pStyle w:val="ConsPlusNormal"/>
              <w:jc w:val="both"/>
              <w:rPr>
                <w:del w:id="2372" w:author="v.chervonenko" w:date="2024-02-27T14:36:00Z"/>
                <w:sz w:val="26"/>
                <w:szCs w:val="26"/>
                <w:rPrChange w:id="2373" w:author="v.chervonenko" w:date="2024-02-27T14:35:00Z">
                  <w:rPr>
                    <w:del w:id="2374" w:author="v.chervonenko" w:date="2024-02-27T14:36:00Z"/>
                  </w:rPr>
                </w:rPrChange>
              </w:rPr>
            </w:pPr>
            <w:r w:rsidRPr="005C4B62">
              <w:rPr>
                <w:sz w:val="26"/>
                <w:szCs w:val="26"/>
                <w:rPrChange w:id="2375" w:author="v.chervonenko" w:date="2024-02-27T14:35:00Z">
                  <w:rPr/>
                </w:rPrChange>
              </w:rPr>
              <w:t xml:space="preserve">о </w:t>
            </w:r>
            <w:r w:rsidR="007A12CE" w:rsidRPr="005C4B62">
              <w:rPr>
                <w:sz w:val="26"/>
                <w:szCs w:val="26"/>
                <w:rPrChange w:id="2376" w:author="v.chervonenko" w:date="2024-02-27T14:35:00Z">
                  <w:rPr/>
                </w:rPrChange>
              </w:rPr>
              <w:t>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________________________________</w:t>
            </w:r>
            <w:ins w:id="2377" w:author="v.chervonenko" w:date="2024-02-27T14:36:00Z">
              <w:r w:rsidR="005C4B62">
                <w:rPr>
                  <w:sz w:val="26"/>
                  <w:szCs w:val="26"/>
                </w:rPr>
                <w:t>____________________________________</w:t>
              </w:r>
            </w:ins>
          </w:p>
          <w:p w14:paraId="6B01820F" w14:textId="77777777" w:rsidR="007A12CE" w:rsidRPr="005C4B62" w:rsidRDefault="007A12CE" w:rsidP="003B6B00">
            <w:pPr>
              <w:pStyle w:val="ConsPlusNormal"/>
              <w:jc w:val="both"/>
              <w:rPr>
                <w:sz w:val="26"/>
                <w:szCs w:val="26"/>
                <w:rPrChange w:id="2378" w:author="v.chervonenko" w:date="2024-02-27T14:35:00Z">
                  <w:rPr/>
                </w:rPrChange>
              </w:rPr>
            </w:pPr>
            <w:del w:id="2379" w:author="v.chervonenko" w:date="2024-02-27T14:36:00Z">
              <w:r w:rsidRPr="005C4B62" w:rsidDel="005C4B62">
                <w:rPr>
                  <w:sz w:val="26"/>
                  <w:szCs w:val="26"/>
                  <w:rPrChange w:id="2380" w:author="v.chervonenko" w:date="2024-02-27T14:35:00Z">
                    <w:rPr/>
                  </w:rPrChange>
                </w:rPr>
                <w:delText>___________________________________________________________________________</w:delText>
              </w:r>
            </w:del>
          </w:p>
          <w:p w14:paraId="33E75F94" w14:textId="77777777" w:rsidR="007A12CE" w:rsidRPr="005C4B62" w:rsidRDefault="007A12CE" w:rsidP="007A12CE">
            <w:pPr>
              <w:pStyle w:val="ConsPlusNormal"/>
              <w:jc w:val="center"/>
              <w:rPr>
                <w:rPrChange w:id="2381" w:author="v.chervonenko" w:date="2024-02-27T14:36:00Z">
                  <w:rPr>
                    <w:sz w:val="20"/>
                    <w:szCs w:val="20"/>
                  </w:rPr>
                </w:rPrChange>
              </w:rPr>
            </w:pPr>
            <w:r w:rsidRPr="005C4B62">
              <w:rPr>
                <w:rPrChange w:id="2382" w:author="v.chervonenko" w:date="2024-02-27T14:36:00Z">
                  <w:rPr>
                    <w:sz w:val="20"/>
                    <w:szCs w:val="20"/>
                  </w:rPr>
                </w:rPrChange>
              </w:rPr>
              <w:t>(ФИО, наименование заявителя)</w:t>
            </w:r>
          </w:p>
          <w:p w14:paraId="4E4A7A6B" w14:textId="0099801C" w:rsidR="007A12CE" w:rsidRPr="005C4B62" w:rsidDel="00CE175D" w:rsidRDefault="007A12CE" w:rsidP="003B6B00">
            <w:pPr>
              <w:pStyle w:val="ConsPlusNormal"/>
              <w:jc w:val="both"/>
              <w:rPr>
                <w:del w:id="2383" w:author="v.chervonenko" w:date="2024-02-27T14:36:00Z"/>
              </w:rPr>
            </w:pPr>
          </w:p>
          <w:p w14:paraId="1A4749EB" w14:textId="77777777" w:rsidR="006226A1" w:rsidRPr="005C4B62" w:rsidRDefault="00B2653B" w:rsidP="003B6B00">
            <w:pPr>
              <w:pStyle w:val="ConsPlusNormal"/>
              <w:jc w:val="both"/>
              <w:rPr>
                <w:rFonts w:eastAsia="Times New Roman"/>
                <w:color w:val="000000"/>
                <w:sz w:val="26"/>
                <w:szCs w:val="26"/>
                <w:rPrChange w:id="2384" w:author="v.chervonenko" w:date="2024-02-27T14:35:00Z">
                  <w:rPr>
                    <w:rFonts w:eastAsia="Times New Roman"/>
                    <w:color w:val="000000"/>
                  </w:rPr>
                </w:rPrChange>
              </w:rPr>
            </w:pPr>
            <w:r w:rsidRPr="005C4B62">
              <w:rPr>
                <w:sz w:val="26"/>
                <w:szCs w:val="26"/>
                <w:rPrChange w:id="2385" w:author="v.chervonenko" w:date="2024-02-27T14:35:00Z">
                  <w:rPr/>
                </w:rPrChange>
              </w:rPr>
              <w:t>_______</w:t>
            </w:r>
            <w:r w:rsidR="007A12CE" w:rsidRPr="005C4B62">
              <w:rPr>
                <w:sz w:val="26"/>
                <w:szCs w:val="26"/>
                <w:rPrChange w:id="2386" w:author="v.chervonenko" w:date="2024-02-27T14:35:00Z">
                  <w:rPr/>
                </w:rPrChange>
              </w:rPr>
              <w:t>_________________________________</w:t>
            </w:r>
            <w:r w:rsidRPr="005C4B62">
              <w:rPr>
                <w:sz w:val="26"/>
                <w:szCs w:val="26"/>
                <w:rPrChange w:id="2387" w:author="v.chervonenko" w:date="2024-02-27T14:35:00Z">
                  <w:rPr/>
                </w:rPrChange>
              </w:rPr>
              <w:t>_____________________________</w:t>
            </w:r>
            <w:del w:id="2388" w:author="v.chervonenko" w:date="2024-02-27T14:36:00Z">
              <w:r w:rsidRPr="005C4B62" w:rsidDel="005C4B62">
                <w:rPr>
                  <w:sz w:val="26"/>
                  <w:szCs w:val="26"/>
                  <w:rPrChange w:id="2389" w:author="v.chervonenko" w:date="2024-02-27T14:35:00Z">
                    <w:rPr/>
                  </w:rPrChange>
                </w:rPr>
                <w:delText>___</w:delText>
              </w:r>
              <w:r w:rsidR="007A12CE" w:rsidRPr="005C4B62" w:rsidDel="005C4B62">
                <w:rPr>
                  <w:sz w:val="26"/>
                  <w:szCs w:val="26"/>
                  <w:rPrChange w:id="2390" w:author="v.chervonenko" w:date="2024-02-27T14:35:00Z">
                    <w:rPr/>
                  </w:rPrChange>
                </w:rPr>
                <w:delText>___</w:delText>
              </w:r>
            </w:del>
            <w:r w:rsidR="006226A1" w:rsidRPr="005C4B62">
              <w:rPr>
                <w:sz w:val="26"/>
                <w:szCs w:val="26"/>
                <w:rPrChange w:id="2391" w:author="v.chervonenko" w:date="2024-02-27T14:35:00Z">
                  <w:rPr/>
                </w:rPrChange>
              </w:rPr>
              <w:t xml:space="preserve"> </w:t>
            </w:r>
          </w:p>
          <w:p w14:paraId="3BEB7731" w14:textId="77777777" w:rsidR="006226A1" w:rsidRPr="00CE175D" w:rsidRDefault="006226A1" w:rsidP="003B6B00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  <w:r w:rsidRPr="00CE175D">
              <w:rPr>
                <w:rFonts w:eastAsia="Times New Roman"/>
                <w:color w:val="000000"/>
                <w:rPrChange w:id="2392" w:author="v.chervonenko" w:date="2024-02-27T14:36:00Z">
                  <w:rPr>
                    <w:rFonts w:eastAsia="Times New Roman"/>
                    <w:color w:val="000000"/>
                    <w:sz w:val="20"/>
                    <w:szCs w:val="20"/>
                  </w:rPr>
                </w:rPrChange>
              </w:rPr>
              <w:t>(наименование органа муниципального образования, осуществляющего предоставление муниципальной услуги)</w:t>
            </w:r>
          </w:p>
          <w:p w14:paraId="53485CD4" w14:textId="77777777" w:rsidR="006226A1" w:rsidRPr="00CE175D" w:rsidRDefault="006226A1" w:rsidP="003B6B00">
            <w:pPr>
              <w:pStyle w:val="ConsPlusNormal"/>
              <w:jc w:val="both"/>
            </w:pPr>
          </w:p>
          <w:p w14:paraId="1A1E1C8A" w14:textId="21944D91" w:rsidR="00B2653B" w:rsidRPr="005C4B62" w:rsidRDefault="00B2653B" w:rsidP="00B2653B">
            <w:pPr>
              <w:pStyle w:val="ConsPlusNormal"/>
              <w:jc w:val="both"/>
              <w:rPr>
                <w:sz w:val="26"/>
                <w:szCs w:val="26"/>
                <w:rPrChange w:id="2393" w:author="v.chervonenko" w:date="2024-02-27T14:35:00Z">
                  <w:rPr/>
                </w:rPrChange>
              </w:rPr>
            </w:pPr>
            <w:r w:rsidRPr="005C4B62">
              <w:rPr>
                <w:sz w:val="26"/>
                <w:szCs w:val="26"/>
                <w:rPrChange w:id="2394" w:author="v.chervonenko" w:date="2024-02-27T14:35:00Z">
                  <w:rPr/>
                </w:rPrChange>
              </w:rPr>
              <w:t xml:space="preserve">принял решение об отказе в предоставлении муниципальной услуги </w:t>
            </w:r>
            <w:ins w:id="2395" w:author="v.chervonenko" w:date="2024-03-12T08:00:00Z">
              <w:r w:rsidR="00CD61D8">
                <w:rPr>
                  <w:sz w:val="26"/>
                  <w:szCs w:val="26"/>
                </w:rPr>
                <w:t>«</w:t>
              </w:r>
            </w:ins>
            <w:del w:id="2396" w:author="v.chervonenko" w:date="2024-03-12T08:00:00Z">
              <w:r w:rsidRPr="005C4B62" w:rsidDel="00CD61D8">
                <w:rPr>
                  <w:sz w:val="26"/>
                  <w:szCs w:val="26"/>
                  <w:rPrChange w:id="2397" w:author="v.chervonenko" w:date="2024-02-27T14:35:00Z">
                    <w:rPr/>
                  </w:rPrChange>
                </w:rPr>
                <w:delText>"</w:delText>
              </w:r>
            </w:del>
            <w:ins w:id="2398" w:author="v.chervonenko" w:date="2024-03-12T08:00:00Z">
              <w:r w:rsidR="00CD61D8" w:rsidRPr="00CD61D8">
                <w:rPr>
                  <w:sz w:val="26"/>
                  <w:szCs w:val="26"/>
                </w:rPr>
  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</w:t>
              </w:r>
              <w:proofErr w:type="spellStart"/>
              <w:r w:rsidR="00CD61D8" w:rsidRPr="00CD61D8">
                <w:rPr>
                  <w:sz w:val="26"/>
                  <w:szCs w:val="26"/>
                </w:rPr>
                <w:t>Новооскольского</w:t>
              </w:r>
              <w:proofErr w:type="spellEnd"/>
              <w:r w:rsidR="00CD61D8" w:rsidRPr="00CD61D8">
                <w:rPr>
                  <w:sz w:val="26"/>
                  <w:szCs w:val="26"/>
                </w:rPr>
                <w:t xml:space="preserve"> городского округа</w:t>
              </w:r>
            </w:ins>
            <w:del w:id="2399" w:author="v.chervonenko" w:date="2024-03-12T08:00:00Z">
              <w:r w:rsidRPr="005C4B62" w:rsidDel="00CD61D8">
                <w:rPr>
                  <w:sz w:val="26"/>
                  <w:szCs w:val="26"/>
                  <w:rPrChange w:id="2400" w:author="v.chervonenko" w:date="2024-02-27T14:35:00Z">
                    <w:rPr/>
                  </w:rPrChange>
                </w:rPr>
                <w:delTex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delText>
              </w:r>
            </w:del>
            <w:ins w:id="2401" w:author="v.chervonenko" w:date="2024-03-12T08:00:00Z">
              <w:r w:rsidR="00CD61D8">
                <w:rPr>
                  <w:sz w:val="26"/>
                  <w:szCs w:val="26"/>
                </w:rPr>
                <w:t>»</w:t>
              </w:r>
            </w:ins>
            <w:r w:rsidRPr="005C4B62">
              <w:rPr>
                <w:sz w:val="26"/>
                <w:szCs w:val="26"/>
                <w:rPrChange w:id="2402" w:author="v.chervonenko" w:date="2024-02-27T14:35:00Z">
                  <w:rPr/>
                </w:rPrChange>
              </w:rPr>
              <w:t xml:space="preserve"> по следующим основаниям:</w:t>
            </w:r>
          </w:p>
          <w:p w14:paraId="1039A6B6" w14:textId="77777777" w:rsidR="006226A1" w:rsidRPr="005C4B62" w:rsidRDefault="006226A1" w:rsidP="00B2653B">
            <w:pPr>
              <w:pStyle w:val="ConsPlusNormal"/>
              <w:jc w:val="both"/>
              <w:rPr>
                <w:sz w:val="26"/>
                <w:szCs w:val="26"/>
                <w:rPrChange w:id="2403" w:author="v.chervonenko" w:date="2024-02-27T14:35:00Z">
                  <w:rPr/>
                </w:rPrChange>
              </w:rPr>
            </w:pPr>
          </w:p>
          <w:p w14:paraId="0EBD6006" w14:textId="77777777" w:rsidR="006226A1" w:rsidRPr="005C4B62" w:rsidRDefault="006226A1" w:rsidP="00B2653B">
            <w:pPr>
              <w:pStyle w:val="ConsPlusNormal"/>
              <w:jc w:val="center"/>
              <w:rPr>
                <w:sz w:val="26"/>
                <w:szCs w:val="26"/>
                <w:rPrChange w:id="2404" w:author="v.chervonenko" w:date="2024-02-27T14:35:00Z">
                  <w:rPr/>
                </w:rPrChange>
              </w:rPr>
            </w:pPr>
            <w:r w:rsidRPr="005C4B62">
              <w:rPr>
                <w:sz w:val="26"/>
                <w:szCs w:val="26"/>
                <w:rPrChange w:id="2405" w:author="v.chervonenko" w:date="2024-02-27T14:35:00Z">
                  <w:rPr/>
                </w:rPrChange>
              </w:rPr>
              <w:t xml:space="preserve">______________________________________________________________________________________________________________________________________________________ </w:t>
            </w:r>
            <w:r w:rsidRPr="00CE175D">
              <w:rPr>
                <w:rPrChange w:id="2406" w:author="v.chervonenko" w:date="2024-02-27T14:36:00Z">
                  <w:rPr>
                    <w:sz w:val="20"/>
                    <w:szCs w:val="20"/>
                  </w:rPr>
                </w:rPrChange>
              </w:rPr>
              <w:t xml:space="preserve">(указать </w:t>
            </w:r>
            <w:r w:rsidR="00B2653B" w:rsidRPr="00CE175D">
              <w:rPr>
                <w:rPrChange w:id="2407" w:author="v.chervonenko" w:date="2024-02-27T14:36:00Z">
                  <w:rPr>
                    <w:sz w:val="20"/>
                    <w:szCs w:val="20"/>
                  </w:rPr>
                </w:rPrChange>
              </w:rPr>
              <w:t>основания (</w:t>
            </w:r>
            <w:r w:rsidRPr="00CE175D">
              <w:rPr>
                <w:rPrChange w:id="2408" w:author="v.chervonenko" w:date="2024-02-27T14:36:00Z">
                  <w:rPr>
                    <w:sz w:val="20"/>
                    <w:szCs w:val="20"/>
                  </w:rPr>
                </w:rPrChange>
              </w:rPr>
              <w:t>причины</w:t>
            </w:r>
            <w:r w:rsidR="00B2653B" w:rsidRPr="00CE175D">
              <w:rPr>
                <w:rPrChange w:id="2409" w:author="v.chervonenko" w:date="2024-02-27T14:36:00Z">
                  <w:rPr>
                    <w:sz w:val="20"/>
                    <w:szCs w:val="20"/>
                  </w:rPr>
                </w:rPrChange>
              </w:rPr>
              <w:t>) отказа</w:t>
            </w:r>
            <w:r w:rsidRPr="00CE175D">
              <w:rPr>
                <w:rPrChange w:id="2410" w:author="v.chervonenko" w:date="2024-02-27T14:36:00Z">
                  <w:rPr>
                    <w:sz w:val="20"/>
                    <w:szCs w:val="20"/>
                  </w:rPr>
                </w:rPrChange>
              </w:rPr>
              <w:t>)</w:t>
            </w:r>
          </w:p>
        </w:tc>
      </w:tr>
      <w:tr w:rsidR="006226A1" w:rsidRPr="001C7A38" w14:paraId="225418B2" w14:textId="77777777" w:rsidTr="002416DA">
        <w:tc>
          <w:tcPr>
            <w:tcW w:w="5578" w:type="dxa"/>
            <w:tcPrChange w:id="2411" w:author="v.chervonenko" w:date="2024-03-12T08:45:00Z">
              <w:tcPr>
                <w:tcW w:w="5578" w:type="dxa"/>
              </w:tcPr>
            </w:tcPrChange>
          </w:tcPr>
          <w:p w14:paraId="765FD392" w14:textId="43F315EF" w:rsidR="006226A1" w:rsidDel="003F108A" w:rsidRDefault="006226A1" w:rsidP="003B6B00">
            <w:pPr>
              <w:pStyle w:val="ConsPlusNormal"/>
              <w:rPr>
                <w:del w:id="2412" w:author="v.chervonenko" w:date="2024-02-27T14:37:00Z"/>
              </w:rPr>
            </w:pPr>
          </w:p>
          <w:p w14:paraId="5F9D4A76" w14:textId="77777777" w:rsidR="003F108A" w:rsidRDefault="003F108A" w:rsidP="003B6B00">
            <w:pPr>
              <w:pStyle w:val="ConsPlusNormal"/>
              <w:rPr>
                <w:ins w:id="2413" w:author="v.chervonenko" w:date="2024-03-12T08:44:00Z"/>
              </w:rPr>
            </w:pPr>
          </w:p>
          <w:p w14:paraId="303E8C80" w14:textId="77777777" w:rsidR="003F108A" w:rsidRDefault="003F108A" w:rsidP="003B6B00">
            <w:pPr>
              <w:pStyle w:val="ConsPlusNormal"/>
              <w:rPr>
                <w:ins w:id="2414" w:author="v.chervonenko" w:date="2024-03-12T08:44:00Z"/>
              </w:rPr>
            </w:pPr>
          </w:p>
          <w:p w14:paraId="6AA0D919" w14:textId="77777777" w:rsidR="003F108A" w:rsidRDefault="003F108A" w:rsidP="003B6B00">
            <w:pPr>
              <w:pStyle w:val="ConsPlusNormal"/>
              <w:rPr>
                <w:ins w:id="2415" w:author="v.chervonenko" w:date="2024-03-12T08:44:00Z"/>
              </w:rPr>
            </w:pPr>
          </w:p>
          <w:p w14:paraId="554483AB" w14:textId="72550F1A" w:rsidR="006226A1" w:rsidDel="00CE175D" w:rsidRDefault="006226A1" w:rsidP="003B6B00">
            <w:pPr>
              <w:pStyle w:val="ConsPlusNormal"/>
              <w:rPr>
                <w:del w:id="2416" w:author="v.chervonenko" w:date="2024-02-27T14:37:00Z"/>
              </w:rPr>
            </w:pPr>
          </w:p>
          <w:p w14:paraId="407C2C3C" w14:textId="77777777" w:rsidR="006226A1" w:rsidRDefault="006226A1" w:rsidP="003B6B00">
            <w:pPr>
              <w:pStyle w:val="ConsPlusNormal"/>
            </w:pPr>
            <w:r>
              <w:t>_________________________</w:t>
            </w:r>
          </w:p>
          <w:p w14:paraId="76B9CFF6" w14:textId="77777777" w:rsidR="006226A1" w:rsidRPr="001C7A38" w:rsidRDefault="006226A1" w:rsidP="003B6B00">
            <w:pPr>
              <w:pStyle w:val="ConsPlusNormal"/>
            </w:pPr>
            <w:r>
              <w:t xml:space="preserve">         д</w:t>
            </w:r>
            <w:r w:rsidRPr="001C7A38">
              <w:t>олжность</w:t>
            </w:r>
          </w:p>
        </w:tc>
        <w:tc>
          <w:tcPr>
            <w:tcW w:w="4690" w:type="dxa"/>
            <w:gridSpan w:val="2"/>
            <w:tcPrChange w:id="2417" w:author="v.chervonenko" w:date="2024-03-12T08:45:00Z">
              <w:tcPr>
                <w:tcW w:w="3556" w:type="dxa"/>
                <w:gridSpan w:val="2"/>
              </w:tcPr>
            </w:tcPrChange>
          </w:tcPr>
          <w:p w14:paraId="516C0C39" w14:textId="2B9F8DEF" w:rsidR="006226A1" w:rsidRPr="005C4B62" w:rsidDel="00CE175D" w:rsidRDefault="006226A1" w:rsidP="003B6B00">
            <w:pPr>
              <w:pStyle w:val="ConsPlusNormal"/>
              <w:jc w:val="center"/>
              <w:rPr>
                <w:del w:id="2418" w:author="v.chervonenko" w:date="2024-02-27T14:37:00Z"/>
                <w:sz w:val="26"/>
                <w:szCs w:val="26"/>
                <w:rPrChange w:id="2419" w:author="v.chervonenko" w:date="2024-02-27T14:35:00Z">
                  <w:rPr>
                    <w:del w:id="2420" w:author="v.chervonenko" w:date="2024-02-27T14:37:00Z"/>
                  </w:rPr>
                </w:rPrChange>
              </w:rPr>
            </w:pPr>
          </w:p>
          <w:p w14:paraId="391DCA4A" w14:textId="4088693E" w:rsidR="006226A1" w:rsidRPr="005C4B62" w:rsidDel="00CE175D" w:rsidRDefault="006226A1" w:rsidP="003B6B00">
            <w:pPr>
              <w:pStyle w:val="ConsPlusNormal"/>
              <w:jc w:val="center"/>
              <w:rPr>
                <w:del w:id="2421" w:author="v.chervonenko" w:date="2024-02-27T14:37:00Z"/>
                <w:sz w:val="26"/>
                <w:szCs w:val="26"/>
                <w:rPrChange w:id="2422" w:author="v.chervonenko" w:date="2024-02-27T14:35:00Z">
                  <w:rPr>
                    <w:del w:id="2423" w:author="v.chervonenko" w:date="2024-02-27T14:37:00Z"/>
                  </w:rPr>
                </w:rPrChange>
              </w:rPr>
            </w:pPr>
          </w:p>
          <w:p w14:paraId="46E63BB8" w14:textId="2314DC53" w:rsidR="006226A1" w:rsidRPr="005C4B62" w:rsidRDefault="006226A1" w:rsidP="003B6B00">
            <w:pPr>
              <w:pStyle w:val="ConsPlusNormal"/>
              <w:jc w:val="center"/>
              <w:rPr>
                <w:sz w:val="26"/>
                <w:szCs w:val="26"/>
                <w:rPrChange w:id="2424" w:author="v.chervonenko" w:date="2024-02-27T14:35:00Z">
                  <w:rPr/>
                </w:rPrChange>
              </w:rPr>
            </w:pPr>
            <w:del w:id="2425" w:author="v.chervonenko" w:date="2024-02-27T14:37:00Z">
              <w:r w:rsidRPr="005C4B62" w:rsidDel="00CE175D">
                <w:rPr>
                  <w:sz w:val="26"/>
                  <w:szCs w:val="26"/>
                  <w:rPrChange w:id="2426" w:author="v.chervonenko" w:date="2024-02-27T14:35:00Z">
                    <w:rPr/>
                  </w:rPrChange>
                </w:rPr>
                <w:delText>___</w:delText>
              </w:r>
            </w:del>
            <w:r w:rsidRPr="005C4B62">
              <w:rPr>
                <w:sz w:val="26"/>
                <w:szCs w:val="26"/>
                <w:rPrChange w:id="2427" w:author="v.chervonenko" w:date="2024-02-27T14:35:00Z">
                  <w:rPr/>
                </w:rPrChange>
              </w:rPr>
              <w:t>_________________________</w:t>
            </w:r>
          </w:p>
          <w:p w14:paraId="098DDC96" w14:textId="77777777" w:rsidR="006226A1" w:rsidRPr="00CE175D" w:rsidRDefault="006226A1" w:rsidP="003B6B00">
            <w:pPr>
              <w:pStyle w:val="ConsPlusNormal"/>
              <w:jc w:val="center"/>
            </w:pPr>
            <w:proofErr w:type="spellStart"/>
            <w:r w:rsidRPr="00CE175D">
              <w:t>И.О.Фамилия</w:t>
            </w:r>
            <w:proofErr w:type="spellEnd"/>
          </w:p>
        </w:tc>
      </w:tr>
    </w:tbl>
    <w:p w14:paraId="0F4432F8" w14:textId="3D26C803" w:rsidR="006226A1" w:rsidDel="005C4B62" w:rsidRDefault="006226A1" w:rsidP="00F05C46">
      <w:pPr>
        <w:pStyle w:val="ConsPlusNormal"/>
        <w:ind w:firstLine="709"/>
        <w:jc w:val="both"/>
        <w:rPr>
          <w:del w:id="2428" w:author="v.chervonenko" w:date="2024-02-27T14:33:00Z"/>
        </w:rPr>
      </w:pPr>
    </w:p>
    <w:p w14:paraId="46640074" w14:textId="13D3E7E5" w:rsidR="00D152E2" w:rsidDel="005C4B62" w:rsidRDefault="00D152E2" w:rsidP="005F087D">
      <w:pPr>
        <w:pStyle w:val="ConsPlusNormal"/>
        <w:jc w:val="both"/>
        <w:rPr>
          <w:del w:id="2429" w:author="v.chervonenko" w:date="2024-02-27T14:33:00Z"/>
        </w:rPr>
      </w:pPr>
    </w:p>
    <w:p w14:paraId="05722A00" w14:textId="4373F6A3" w:rsidR="00D152E2" w:rsidDel="005C4B62" w:rsidRDefault="00D152E2" w:rsidP="005F087D">
      <w:pPr>
        <w:pStyle w:val="ConsPlusNormal"/>
        <w:jc w:val="both"/>
        <w:rPr>
          <w:del w:id="2430" w:author="v.chervonenko" w:date="2024-02-27T14:33:00Z"/>
        </w:rPr>
      </w:pPr>
    </w:p>
    <w:p w14:paraId="07C1FCE6" w14:textId="52C998C4" w:rsidR="00D152E2" w:rsidDel="005C4B62" w:rsidRDefault="00D152E2" w:rsidP="005F087D">
      <w:pPr>
        <w:pStyle w:val="ConsPlusNormal"/>
        <w:jc w:val="both"/>
        <w:rPr>
          <w:del w:id="2431" w:author="v.chervonenko" w:date="2024-02-27T14:33:00Z"/>
        </w:rPr>
      </w:pPr>
    </w:p>
    <w:p w14:paraId="380FAE31" w14:textId="7804F377" w:rsidR="00D152E2" w:rsidDel="00B43A38" w:rsidRDefault="00D152E2" w:rsidP="005F087D">
      <w:pPr>
        <w:pStyle w:val="ConsPlusNormal"/>
        <w:jc w:val="both"/>
        <w:rPr>
          <w:del w:id="2432" w:author="v.chervonenko" w:date="2024-02-27T15:26:00Z"/>
        </w:rPr>
      </w:pP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2433" w:author="v.chervonenko" w:date="2024-03-12T08:46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394"/>
        <w:tblGridChange w:id="2434">
          <w:tblGrid>
            <w:gridCol w:w="9854"/>
          </w:tblGrid>
        </w:tblGridChange>
      </w:tblGrid>
      <w:tr w:rsidR="00CE175D" w14:paraId="2F805FC8" w14:textId="77777777" w:rsidTr="002416DA">
        <w:trPr>
          <w:ins w:id="2435" w:author="v.chervonenko" w:date="2024-02-27T14:37:00Z"/>
        </w:trPr>
        <w:tc>
          <w:tcPr>
            <w:tcW w:w="4394" w:type="dxa"/>
            <w:tcPrChange w:id="2436" w:author="v.chervonenko" w:date="2024-03-12T08:46:00Z">
              <w:tcPr>
                <w:tcW w:w="9854" w:type="dxa"/>
              </w:tcPr>
            </w:tcPrChange>
          </w:tcPr>
          <w:p w14:paraId="70FD2592" w14:textId="77777777" w:rsidR="00B43A38" w:rsidRDefault="00B43A38">
            <w:pPr>
              <w:pStyle w:val="ConsPlusNormal"/>
              <w:outlineLvl w:val="1"/>
              <w:rPr>
                <w:ins w:id="2437" w:author="v.chervonenko" w:date="2024-02-27T15:26:00Z"/>
                <w:lang w:eastAsia="ru-RU"/>
              </w:rPr>
              <w:pPrChange w:id="2438" w:author="v.chervonenko" w:date="2024-02-27T14:38:00Z">
                <w:pPr>
                  <w:pStyle w:val="ConsPlusNormal"/>
                  <w:jc w:val="right"/>
                  <w:outlineLvl w:val="1"/>
                </w:pPr>
              </w:pPrChange>
            </w:pPr>
          </w:p>
          <w:p w14:paraId="3A97504B" w14:textId="77777777" w:rsidR="00B43A38" w:rsidRDefault="00B43A38">
            <w:pPr>
              <w:pStyle w:val="ConsPlusNormal"/>
              <w:outlineLvl w:val="1"/>
              <w:rPr>
                <w:ins w:id="2439" w:author="v.chervonenko" w:date="2024-02-27T15:26:00Z"/>
                <w:lang w:eastAsia="ru-RU"/>
              </w:rPr>
              <w:pPrChange w:id="2440" w:author="v.chervonenko" w:date="2024-02-27T14:38:00Z">
                <w:pPr>
                  <w:pStyle w:val="ConsPlusNormal"/>
                  <w:jc w:val="right"/>
                  <w:outlineLvl w:val="1"/>
                </w:pPr>
              </w:pPrChange>
            </w:pPr>
          </w:p>
          <w:p w14:paraId="59F029A2" w14:textId="77777777" w:rsidR="00B43A38" w:rsidRDefault="00B43A38">
            <w:pPr>
              <w:pStyle w:val="ConsPlusNormal"/>
              <w:outlineLvl w:val="1"/>
              <w:rPr>
                <w:ins w:id="2441" w:author="v.chervonenko" w:date="2024-03-12T08:45:00Z"/>
                <w:lang w:eastAsia="ru-RU"/>
              </w:rPr>
              <w:pPrChange w:id="2442" w:author="v.chervonenko" w:date="2024-02-27T14:38:00Z">
                <w:pPr>
                  <w:pStyle w:val="ConsPlusNormal"/>
                  <w:jc w:val="right"/>
                  <w:outlineLvl w:val="1"/>
                </w:pPr>
              </w:pPrChange>
            </w:pPr>
          </w:p>
          <w:p w14:paraId="4E06EF2C" w14:textId="77777777" w:rsidR="002416DA" w:rsidRDefault="002416DA">
            <w:pPr>
              <w:pStyle w:val="ConsPlusNormal"/>
              <w:outlineLvl w:val="1"/>
              <w:rPr>
                <w:ins w:id="2443" w:author="v.chervonenko" w:date="2024-02-27T15:26:00Z"/>
                <w:lang w:eastAsia="ru-RU"/>
              </w:rPr>
              <w:pPrChange w:id="2444" w:author="v.chervonenko" w:date="2024-02-27T14:38:00Z">
                <w:pPr>
                  <w:pStyle w:val="ConsPlusNormal"/>
                  <w:jc w:val="right"/>
                  <w:outlineLvl w:val="1"/>
                </w:pPr>
              </w:pPrChange>
            </w:pPr>
          </w:p>
          <w:p w14:paraId="6D7A0444" w14:textId="77777777" w:rsidR="00B43A38" w:rsidRDefault="00B43A38">
            <w:pPr>
              <w:pStyle w:val="ConsPlusNormal"/>
              <w:outlineLvl w:val="1"/>
              <w:rPr>
                <w:ins w:id="2445" w:author="v.chervonenko" w:date="2024-02-27T15:26:00Z"/>
                <w:lang w:eastAsia="ru-RU"/>
              </w:rPr>
              <w:pPrChange w:id="2446" w:author="v.chervonenko" w:date="2024-02-27T14:38:00Z">
                <w:pPr>
                  <w:pStyle w:val="ConsPlusNormal"/>
                  <w:jc w:val="right"/>
                  <w:outlineLvl w:val="1"/>
                </w:pPr>
              </w:pPrChange>
            </w:pPr>
          </w:p>
          <w:p w14:paraId="4EA991F4" w14:textId="76B3AAE2" w:rsidR="00CE175D" w:rsidRDefault="003F108A">
            <w:pPr>
              <w:pStyle w:val="ConsPlusNormal"/>
              <w:outlineLvl w:val="1"/>
              <w:rPr>
                <w:ins w:id="2447" w:author="v.chervonenko" w:date="2024-02-27T14:38:00Z"/>
                <w:lang w:eastAsia="ru-RU"/>
              </w:rPr>
              <w:pPrChange w:id="2448" w:author="v.chervonenko" w:date="2024-03-12T08:46:00Z">
                <w:pPr>
                  <w:pStyle w:val="ConsPlusNormal"/>
                  <w:jc w:val="right"/>
                  <w:outlineLvl w:val="1"/>
                </w:pPr>
              </w:pPrChange>
            </w:pPr>
            <w:ins w:id="2449" w:author="v.chervonenko" w:date="2024-02-27T14:38:00Z">
              <w:r>
                <w:lastRenderedPageBreak/>
                <w:t xml:space="preserve">Приложение № </w:t>
              </w:r>
            </w:ins>
            <w:ins w:id="2450" w:author="v.chervonenko" w:date="2024-03-12T08:44:00Z">
              <w:r>
                <w:t>3</w:t>
              </w:r>
            </w:ins>
          </w:p>
          <w:p w14:paraId="53383CC6" w14:textId="4855C897" w:rsidR="00CE175D" w:rsidRDefault="00CE175D">
            <w:pPr>
              <w:pStyle w:val="ConsPlusNormal"/>
              <w:outlineLvl w:val="1"/>
              <w:rPr>
                <w:ins w:id="2451" w:author="v.chervonenko" w:date="2024-02-27T14:37:00Z"/>
                <w:lang w:eastAsia="ru-RU"/>
              </w:rPr>
              <w:pPrChange w:id="2452" w:author="v.chervonenko" w:date="2024-03-12T08:46:00Z">
                <w:pPr>
                  <w:pStyle w:val="ConsPlusNormal"/>
                  <w:jc w:val="right"/>
                  <w:outlineLvl w:val="1"/>
                </w:pPr>
              </w:pPrChange>
            </w:pPr>
            <w:ins w:id="2453" w:author="v.chervonenko" w:date="2024-02-27T14:38:00Z">
              <w:r>
                <w:t>к Административному регламенту по предоставлению государственной услуги «Перераспределени</w:t>
              </w:r>
            </w:ins>
            <w:ins w:id="2454" w:author="v.chervonenko" w:date="2024-03-12T08:01:00Z">
              <w:r w:rsidR="00CD61D8">
                <w:t>е</w:t>
              </w:r>
            </w:ins>
            <w:ins w:id="2455" w:author="v.chervonenko" w:date="2024-02-27T14:38:00Z">
              <w:r>
                <w:t xml:space="preserve"> земель и (или)</w:t>
              </w:r>
            </w:ins>
            <w:ins w:id="2456" w:author="v.chervonenko" w:date="2024-03-12T08:01:00Z">
              <w:r w:rsidR="00CD61D8">
                <w:t xml:space="preserve"> </w:t>
              </w:r>
            </w:ins>
            <w:ins w:id="2457" w:author="v.chervonenko" w:date="2024-02-27T14:38:00Z">
              <w:r>
                <w:t xml:space="preserve">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</w:t>
              </w:r>
              <w:proofErr w:type="spellStart"/>
              <w:r>
                <w:t>Новооскольского</w:t>
              </w:r>
              <w:proofErr w:type="spellEnd"/>
              <w:r>
                <w:t xml:space="preserve"> городского округа»</w:t>
              </w:r>
            </w:ins>
          </w:p>
        </w:tc>
      </w:tr>
    </w:tbl>
    <w:p w14:paraId="4C9A4ED7" w14:textId="1C60B99D" w:rsidR="002C5B96" w:rsidRPr="001C7A38" w:rsidDel="00CE175D" w:rsidRDefault="002C5B96" w:rsidP="002C5B96">
      <w:pPr>
        <w:pStyle w:val="ConsPlusNormal"/>
        <w:jc w:val="right"/>
        <w:outlineLvl w:val="1"/>
        <w:rPr>
          <w:del w:id="2458" w:author="v.chervonenko" w:date="2024-02-27T14:38:00Z"/>
        </w:rPr>
      </w:pPr>
      <w:del w:id="2459" w:author="v.chervonenko" w:date="2024-02-27T14:38:00Z">
        <w:r w:rsidRPr="001C7A38" w:rsidDel="00CE175D">
          <w:lastRenderedPageBreak/>
          <w:delText xml:space="preserve">Приложение N </w:delText>
        </w:r>
        <w:r w:rsidR="00D152E2" w:rsidDel="00CE175D">
          <w:delText>3</w:delText>
        </w:r>
      </w:del>
    </w:p>
    <w:p w14:paraId="56CF5B0E" w14:textId="1179CE99" w:rsidR="00007ABC" w:rsidDel="00CE175D" w:rsidRDefault="002C5B96" w:rsidP="002C5B96">
      <w:pPr>
        <w:pStyle w:val="ConsPlusNormal"/>
        <w:jc w:val="right"/>
        <w:rPr>
          <w:del w:id="2460" w:author="v.chervonenko" w:date="2024-02-27T14:38:00Z"/>
        </w:rPr>
      </w:pPr>
      <w:del w:id="2461" w:author="v.chervonenko" w:date="2024-02-27T14:38:00Z">
        <w:r w:rsidRPr="001C7A38" w:rsidDel="00CE175D">
          <w:delText>к Административному регламенту</w:delText>
        </w:r>
      </w:del>
    </w:p>
    <w:p w14:paraId="6BE516D4" w14:textId="77777777" w:rsidR="00007ABC" w:rsidRDefault="00007ABC" w:rsidP="005F087D">
      <w:pPr>
        <w:pStyle w:val="ConsPlusNormal"/>
        <w:jc w:val="both"/>
      </w:pPr>
    </w:p>
    <w:p w14:paraId="4EA9AEB0" w14:textId="77777777" w:rsidR="00007ABC" w:rsidRDefault="00007ABC" w:rsidP="005F087D">
      <w:pPr>
        <w:pStyle w:val="ConsPlusNormal"/>
        <w:jc w:val="both"/>
      </w:pPr>
    </w:p>
    <w:p w14:paraId="5E9F7086" w14:textId="11F01FAE" w:rsidR="00007ABC" w:rsidRPr="001C7A38" w:rsidDel="00172A26" w:rsidRDefault="00007ABC" w:rsidP="005F087D">
      <w:pPr>
        <w:pStyle w:val="ConsPlusNormal"/>
        <w:jc w:val="both"/>
        <w:rPr>
          <w:del w:id="2462" w:author="v.chervonenko" w:date="2024-02-27T14:48:00Z"/>
        </w:rPr>
      </w:pPr>
    </w:p>
    <w:p w14:paraId="25ACB5AC" w14:textId="79D15AC7" w:rsidR="005F087D" w:rsidRPr="001C7A38" w:rsidDel="00B43A38" w:rsidRDefault="005F087D" w:rsidP="005F087D">
      <w:pPr>
        <w:pStyle w:val="ConsPlusNormal"/>
        <w:jc w:val="right"/>
        <w:outlineLvl w:val="2"/>
        <w:rPr>
          <w:del w:id="2463" w:author="v.chervonenko" w:date="2024-02-27T15:27:00Z"/>
        </w:rPr>
      </w:pPr>
      <w:bookmarkStart w:id="2464" w:name="Par876"/>
      <w:bookmarkEnd w:id="2464"/>
      <w:del w:id="2465" w:author="v.chervonenko" w:date="2024-02-27T15:27:00Z">
        <w:r w:rsidRPr="001C7A38" w:rsidDel="00B43A38">
          <w:delText>"ФОРМА"</w:delText>
        </w:r>
      </w:del>
    </w:p>
    <w:p w14:paraId="6DC25E06" w14:textId="77777777" w:rsidR="005F087D" w:rsidRPr="001C7A38" w:rsidRDefault="005F087D" w:rsidP="005F087D">
      <w:pPr>
        <w:pStyle w:val="ConsPlusNormal"/>
        <w:jc w:val="both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  <w:tblPrChange w:id="2466" w:author="v.chervonenko" w:date="2024-02-27T14:49:00Z">
          <w:tblPr>
            <w:tblW w:w="9276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457"/>
        <w:gridCol w:w="5953"/>
        <w:tblGridChange w:id="2467">
          <w:tblGrid>
            <w:gridCol w:w="3323"/>
            <w:gridCol w:w="5953"/>
          </w:tblGrid>
        </w:tblGridChange>
      </w:tblGrid>
      <w:tr w:rsidR="005F087D" w:rsidRPr="001C7A38" w14:paraId="0838235F" w14:textId="77777777" w:rsidTr="00172A26">
        <w:tc>
          <w:tcPr>
            <w:tcW w:w="4457" w:type="dxa"/>
            <w:vMerge w:val="restart"/>
            <w:tcPrChange w:id="2468" w:author="v.chervonenko" w:date="2024-02-27T14:49:00Z">
              <w:tcPr>
                <w:tcW w:w="3323" w:type="dxa"/>
                <w:vMerge w:val="restart"/>
              </w:tcPr>
            </w:tcPrChange>
          </w:tcPr>
          <w:p w14:paraId="549E0483" w14:textId="77777777" w:rsidR="005F087D" w:rsidRPr="001C7A38" w:rsidRDefault="005F087D" w:rsidP="00135597">
            <w:pPr>
              <w:pStyle w:val="ConsPlusNormal"/>
            </w:pPr>
          </w:p>
        </w:tc>
        <w:tc>
          <w:tcPr>
            <w:tcW w:w="5953" w:type="dxa"/>
            <w:vAlign w:val="bottom"/>
            <w:tcPrChange w:id="2469" w:author="v.chervonenko" w:date="2024-02-27T14:49:00Z">
              <w:tcPr>
                <w:tcW w:w="5953" w:type="dxa"/>
                <w:vAlign w:val="bottom"/>
              </w:tcPr>
            </w:tcPrChange>
          </w:tcPr>
          <w:p w14:paraId="4D200B01" w14:textId="6681844B" w:rsidR="005F087D" w:rsidRPr="001A5814" w:rsidDel="00172A26" w:rsidRDefault="005F087D">
            <w:pPr>
              <w:pStyle w:val="ConsPlusNormal"/>
              <w:rPr>
                <w:del w:id="2470" w:author="v.chervonenko" w:date="2024-02-27T14:48:00Z"/>
              </w:rPr>
              <w:pPrChange w:id="2471" w:author="v.chervonenko" w:date="2024-02-27T14:48:00Z">
                <w:pPr>
                  <w:pStyle w:val="ConsPlusNormal"/>
                  <w:jc w:val="center"/>
                </w:pPr>
              </w:pPrChange>
            </w:pPr>
            <w:r w:rsidRPr="001A5814">
              <w:t xml:space="preserve">В </w:t>
            </w:r>
            <w:proofErr w:type="gramStart"/>
            <w:ins w:id="2472" w:author="v.chervonenko" w:date="2024-02-27T14:49:00Z">
              <w:r w:rsidR="00172A26">
                <w:t>а</w:t>
              </w:r>
            </w:ins>
            <w:del w:id="2473" w:author="v.chervonenko" w:date="2024-02-27T14:49:00Z">
              <w:r w:rsidRPr="001A5814" w:rsidDel="00172A26">
                <w:delText>а</w:delText>
              </w:r>
            </w:del>
            <w:r w:rsidRPr="001A5814">
              <w:t>дминистрацию</w:t>
            </w:r>
            <w:proofErr w:type="gramEnd"/>
          </w:p>
          <w:p w14:paraId="6152F10A" w14:textId="77777777" w:rsidR="005F087D" w:rsidRDefault="005F087D" w:rsidP="00135597">
            <w:pPr>
              <w:pStyle w:val="ConsPlusNormal"/>
            </w:pPr>
            <w:r w:rsidRPr="001A5814">
              <w:t>________________</w:t>
            </w:r>
            <w:r>
              <w:t>_______</w:t>
            </w:r>
            <w:del w:id="2474" w:author="v.chervonenko" w:date="2024-02-27T14:49:00Z">
              <w:r w:rsidDel="00172A26">
                <w:delText>_</w:delText>
              </w:r>
            </w:del>
            <w:del w:id="2475" w:author="v.chervonenko" w:date="2024-02-27T14:48:00Z">
              <w:r w:rsidDel="00172A26">
                <w:delText>__________</w:delText>
              </w:r>
            </w:del>
            <w:r>
              <w:t>__________</w:t>
            </w:r>
            <w:del w:id="2476" w:author="v.chervonenko" w:date="2024-02-27T14:49:00Z">
              <w:r w:rsidDel="00172A26">
                <w:delText>_</w:delText>
              </w:r>
            </w:del>
          </w:p>
          <w:p w14:paraId="45F5F801" w14:textId="408CEC91" w:rsidR="005F087D" w:rsidRPr="00124E3F" w:rsidRDefault="00172A26">
            <w:pPr>
              <w:pStyle w:val="ConsPlusNormal"/>
              <w:jc w:val="center"/>
              <w:rPr>
                <w:sz w:val="20"/>
                <w:szCs w:val="20"/>
              </w:rPr>
            </w:pPr>
            <w:ins w:id="2477" w:author="v.chervonenko" w:date="2024-02-27T14:49:00Z">
              <w:r>
                <w:rPr>
                  <w:sz w:val="20"/>
                  <w:szCs w:val="20"/>
                </w:rPr>
                <w:t xml:space="preserve">                   </w:t>
              </w:r>
            </w:ins>
            <w:ins w:id="2478" w:author="v.chervonenko" w:date="2024-02-27T14:50:00Z">
              <w:r>
                <w:rPr>
                  <w:sz w:val="20"/>
                  <w:szCs w:val="20"/>
                </w:rPr>
                <w:t>(</w:t>
              </w:r>
            </w:ins>
            <w:del w:id="2479" w:author="v.chervonenko" w:date="2024-02-27T14:50:00Z">
              <w:r w:rsidR="005F087D" w:rsidRPr="00124E3F" w:rsidDel="00172A26">
                <w:rPr>
                  <w:sz w:val="20"/>
                  <w:szCs w:val="20"/>
                </w:rPr>
                <w:delText>(</w:delText>
              </w:r>
            </w:del>
            <w:r w:rsidR="005F087D">
              <w:rPr>
                <w:sz w:val="20"/>
                <w:szCs w:val="20"/>
              </w:rPr>
              <w:t>наименование муниципального образования</w:t>
            </w:r>
            <w:del w:id="2480" w:author="v.chervonenko" w:date="2024-02-27T14:49:00Z">
              <w:r w:rsidR="005F087D" w:rsidRPr="00124E3F" w:rsidDel="00172A26">
                <w:rPr>
                  <w:sz w:val="20"/>
                  <w:szCs w:val="20"/>
                </w:rPr>
                <w:delText>)</w:delText>
              </w:r>
            </w:del>
            <w:ins w:id="2481" w:author="v.chervonenko" w:date="2024-02-27T14:49:00Z">
              <w:r>
                <w:rPr>
                  <w:sz w:val="20"/>
                  <w:szCs w:val="20"/>
                </w:rPr>
                <w:t>)</w:t>
              </w:r>
            </w:ins>
          </w:p>
        </w:tc>
      </w:tr>
      <w:tr w:rsidR="005F087D" w:rsidRPr="001C7A38" w14:paraId="3BC5F68B" w14:textId="77777777" w:rsidTr="00172A26">
        <w:tc>
          <w:tcPr>
            <w:tcW w:w="4457" w:type="dxa"/>
            <w:vMerge/>
            <w:tcPrChange w:id="2482" w:author="v.chervonenko" w:date="2024-02-27T14:49:00Z">
              <w:tcPr>
                <w:tcW w:w="3323" w:type="dxa"/>
                <w:vMerge/>
              </w:tcPr>
            </w:tcPrChange>
          </w:tcPr>
          <w:p w14:paraId="6CB1A14A" w14:textId="77777777" w:rsidR="005F087D" w:rsidRPr="001C7A38" w:rsidRDefault="005F087D" w:rsidP="00135597">
            <w:pPr>
              <w:pStyle w:val="ConsPlusNormal"/>
              <w:jc w:val="center"/>
            </w:pPr>
          </w:p>
        </w:tc>
        <w:tc>
          <w:tcPr>
            <w:tcW w:w="5953" w:type="dxa"/>
            <w:vAlign w:val="center"/>
            <w:tcPrChange w:id="2483" w:author="v.chervonenko" w:date="2024-02-27T14:49:00Z">
              <w:tcPr>
                <w:tcW w:w="5953" w:type="dxa"/>
                <w:vAlign w:val="center"/>
              </w:tcPr>
            </w:tcPrChange>
          </w:tcPr>
          <w:p w14:paraId="75859368" w14:textId="77777777" w:rsidR="005F087D" w:rsidRPr="001C7A38" w:rsidRDefault="005F087D" w:rsidP="00135597">
            <w:pPr>
              <w:pStyle w:val="ConsPlusNormal"/>
            </w:pPr>
            <w:r w:rsidRPr="001C7A38">
              <w:t>от ____________________________</w:t>
            </w:r>
            <w:r>
              <w:t>__________</w:t>
            </w:r>
            <w:r w:rsidRPr="001C7A38">
              <w:t>_____</w:t>
            </w:r>
          </w:p>
          <w:p w14:paraId="207502FB" w14:textId="77777777" w:rsidR="005F087D" w:rsidRPr="001C7A38" w:rsidRDefault="005F087D" w:rsidP="00135597">
            <w:pPr>
              <w:pStyle w:val="ConsPlusNormal"/>
            </w:pPr>
            <w:r w:rsidRPr="001C7A38">
              <w:t>паспорт ___________________</w:t>
            </w:r>
            <w:r>
              <w:t>____</w:t>
            </w:r>
            <w:r w:rsidRPr="001C7A38">
              <w:t>_________</w:t>
            </w:r>
            <w:r>
              <w:t>______</w:t>
            </w:r>
          </w:p>
          <w:p w14:paraId="440016F3" w14:textId="77777777" w:rsidR="005F087D" w:rsidRPr="001C7A38" w:rsidRDefault="005F087D" w:rsidP="00135597">
            <w:pPr>
              <w:pStyle w:val="ConsPlusNormal"/>
            </w:pPr>
            <w:r w:rsidRPr="001C7A38">
              <w:t>адрес __</w:t>
            </w:r>
            <w:r>
              <w:t>___________</w:t>
            </w:r>
            <w:r w:rsidRPr="001C7A38">
              <w:t>___________________________</w:t>
            </w:r>
          </w:p>
          <w:p w14:paraId="527D31DB" w14:textId="77777777" w:rsidR="005F087D" w:rsidRPr="001C7A38" w:rsidRDefault="005F087D" w:rsidP="00135597">
            <w:pPr>
              <w:pStyle w:val="ConsPlusNormal"/>
            </w:pPr>
            <w:r w:rsidRPr="001C7A38">
              <w:t>телефон _</w:t>
            </w:r>
            <w:r>
              <w:t>__________</w:t>
            </w:r>
            <w:r w:rsidRPr="001C7A38">
              <w:t>__________________________</w:t>
            </w:r>
          </w:p>
          <w:p w14:paraId="27EE86A3" w14:textId="77777777" w:rsidR="005F087D" w:rsidRDefault="005F087D" w:rsidP="00135597">
            <w:pPr>
              <w:pStyle w:val="ConsPlusNormal"/>
            </w:pPr>
            <w:r w:rsidRPr="001C7A38">
              <w:t xml:space="preserve">эл. </w:t>
            </w:r>
            <w:r>
              <w:t>п</w:t>
            </w:r>
            <w:r w:rsidRPr="001C7A38">
              <w:t>очта</w:t>
            </w:r>
            <w:r>
              <w:t>_____________________________________</w:t>
            </w:r>
            <w:r w:rsidRPr="001C7A38">
              <w:t xml:space="preserve"> </w:t>
            </w:r>
          </w:p>
          <w:p w14:paraId="04AFDA29" w14:textId="77777777" w:rsidR="005F087D" w:rsidRPr="007F7A00" w:rsidRDefault="005F087D" w:rsidP="00135597">
            <w:pPr>
              <w:pStyle w:val="ConsPlusNormal"/>
              <w:rPr>
                <w:sz w:val="20"/>
                <w:szCs w:val="20"/>
              </w:rPr>
            </w:pPr>
            <w:r w:rsidRPr="007F7A00">
              <w:rPr>
                <w:sz w:val="20"/>
                <w:szCs w:val="20"/>
              </w:rPr>
              <w:t>(при обращении физического лица)</w:t>
            </w:r>
          </w:p>
          <w:p w14:paraId="6950FA2F" w14:textId="77777777" w:rsidR="005F087D" w:rsidRDefault="005F087D" w:rsidP="00135597">
            <w:pPr>
              <w:pStyle w:val="ConsPlusNormal"/>
            </w:pPr>
          </w:p>
          <w:p w14:paraId="629ACC1E" w14:textId="77777777" w:rsidR="005F087D" w:rsidRPr="001C7A38" w:rsidRDefault="005F087D" w:rsidP="00135597">
            <w:pPr>
              <w:pStyle w:val="ConsPlusNormal"/>
            </w:pPr>
            <w:r w:rsidRPr="001C7A38">
              <w:t>от ____________________</w:t>
            </w:r>
            <w:r>
              <w:t>__________</w:t>
            </w:r>
            <w:r w:rsidRPr="001C7A38">
              <w:t>____________</w:t>
            </w:r>
          </w:p>
          <w:p w14:paraId="67957C14" w14:textId="77777777" w:rsidR="005F087D" w:rsidRPr="001C7A38" w:rsidRDefault="005F087D" w:rsidP="00135597">
            <w:pPr>
              <w:pStyle w:val="ConsPlusNormal"/>
            </w:pPr>
            <w:r w:rsidRPr="001C7A38">
              <w:t>ФИО представителя __________</w:t>
            </w:r>
            <w:r>
              <w:t>___________</w:t>
            </w:r>
            <w:r w:rsidRPr="001C7A38">
              <w:t>______</w:t>
            </w:r>
          </w:p>
          <w:p w14:paraId="6CC5FBA8" w14:textId="77777777" w:rsidR="005F087D" w:rsidRPr="001C7A38" w:rsidRDefault="005F087D" w:rsidP="00135597">
            <w:pPr>
              <w:pStyle w:val="ConsPlusNormal"/>
            </w:pPr>
            <w:r w:rsidRPr="001C7A38">
              <w:t>__________________________________</w:t>
            </w:r>
            <w:r>
              <w:t>___________</w:t>
            </w:r>
          </w:p>
          <w:p w14:paraId="0254478F" w14:textId="77777777" w:rsidR="005F087D" w:rsidRPr="001C7A38" w:rsidRDefault="005F087D" w:rsidP="00135597">
            <w:pPr>
              <w:pStyle w:val="ConsPlusNormal"/>
            </w:pPr>
            <w:r w:rsidRPr="001C7A38">
              <w:t>паспорт ___________________________</w:t>
            </w:r>
            <w:r>
              <w:t>___________</w:t>
            </w:r>
          </w:p>
          <w:p w14:paraId="7649DF3C" w14:textId="77777777" w:rsidR="005F087D" w:rsidRPr="001C7A38" w:rsidRDefault="005F087D" w:rsidP="00135597">
            <w:pPr>
              <w:pStyle w:val="ConsPlusNormal"/>
            </w:pPr>
            <w:proofErr w:type="gramStart"/>
            <w:r w:rsidRPr="001C7A38">
              <w:t>действующий</w:t>
            </w:r>
            <w:proofErr w:type="gramEnd"/>
            <w:r w:rsidRPr="001C7A38">
              <w:t xml:space="preserve"> на основании ___</w:t>
            </w:r>
            <w:r>
              <w:t>___________</w:t>
            </w:r>
            <w:r w:rsidRPr="001C7A38">
              <w:t>_______</w:t>
            </w:r>
          </w:p>
          <w:p w14:paraId="1D4E745B" w14:textId="05417855" w:rsidR="00C8085A" w:rsidRPr="001C7A38" w:rsidRDefault="00C8085A" w:rsidP="00135597">
            <w:pPr>
              <w:pStyle w:val="ConsPlusNormal"/>
            </w:pPr>
            <w:r>
              <w:t xml:space="preserve">СНИЛС </w:t>
            </w:r>
            <w:r w:rsidR="005F087D" w:rsidRPr="001C7A38">
              <w:t>___________________________</w:t>
            </w:r>
            <w:r w:rsidR="005F087D">
              <w:t>___________</w:t>
            </w:r>
          </w:p>
          <w:p w14:paraId="7F55F1C6" w14:textId="77777777" w:rsidR="005F087D" w:rsidRPr="001C7A38" w:rsidRDefault="005F087D" w:rsidP="00135597">
            <w:pPr>
              <w:pStyle w:val="ConsPlusNormal"/>
            </w:pPr>
            <w:r w:rsidRPr="001C7A38">
              <w:t>ИНН/ОГРН ________________________</w:t>
            </w:r>
            <w:r>
              <w:t>___________</w:t>
            </w:r>
          </w:p>
          <w:p w14:paraId="1F293636" w14:textId="77777777" w:rsidR="005F087D" w:rsidRPr="001C7A38" w:rsidRDefault="005F087D" w:rsidP="00135597">
            <w:pPr>
              <w:pStyle w:val="ConsPlusNormal"/>
            </w:pPr>
            <w:r w:rsidRPr="001C7A38">
              <w:t>юр. адрес __________________________</w:t>
            </w:r>
            <w:r>
              <w:t>___________</w:t>
            </w:r>
          </w:p>
          <w:p w14:paraId="0B118412" w14:textId="77777777" w:rsidR="005F087D" w:rsidRPr="001C7A38" w:rsidRDefault="005F087D" w:rsidP="00135597">
            <w:pPr>
              <w:pStyle w:val="ConsPlusNormal"/>
            </w:pPr>
            <w:r w:rsidRPr="001C7A38">
              <w:t>__________________________________</w:t>
            </w:r>
            <w:r>
              <w:t>____________</w:t>
            </w:r>
          </w:p>
          <w:p w14:paraId="3A0460D5" w14:textId="77777777" w:rsidR="005F087D" w:rsidRPr="001C7A38" w:rsidRDefault="005F087D" w:rsidP="00135597">
            <w:pPr>
              <w:pStyle w:val="ConsPlusNormal"/>
            </w:pPr>
            <w:r w:rsidRPr="001C7A38">
              <w:t>телефон ___________________________</w:t>
            </w:r>
            <w:r>
              <w:t>___________</w:t>
            </w:r>
          </w:p>
          <w:p w14:paraId="5503B15B" w14:textId="77777777" w:rsidR="005F087D" w:rsidRDefault="005F087D" w:rsidP="00135597">
            <w:pPr>
              <w:pStyle w:val="ConsPlusNormal"/>
            </w:pPr>
            <w:r w:rsidRPr="001C7A38">
              <w:t>эл. почта __________________________</w:t>
            </w:r>
            <w:r>
              <w:t>___________</w:t>
            </w:r>
          </w:p>
          <w:p w14:paraId="09B7D212" w14:textId="77777777" w:rsidR="005F087D" w:rsidRPr="007F7A00" w:rsidRDefault="005F087D" w:rsidP="00135597">
            <w:pPr>
              <w:pStyle w:val="ConsPlusNormal"/>
              <w:rPr>
                <w:sz w:val="20"/>
                <w:szCs w:val="20"/>
              </w:rPr>
            </w:pPr>
            <w:r w:rsidRPr="007F7A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обращении юридического лица</w:t>
            </w:r>
            <w:r w:rsidRPr="007F7A00">
              <w:rPr>
                <w:sz w:val="20"/>
                <w:szCs w:val="20"/>
              </w:rPr>
              <w:t>)</w:t>
            </w:r>
          </w:p>
          <w:p w14:paraId="6C02A021" w14:textId="77777777" w:rsidR="005F087D" w:rsidRPr="001C7A38" w:rsidRDefault="005F087D" w:rsidP="00135597">
            <w:pPr>
              <w:pStyle w:val="ConsPlusNormal"/>
            </w:pPr>
          </w:p>
        </w:tc>
      </w:tr>
    </w:tbl>
    <w:p w14:paraId="34900358" w14:textId="77777777" w:rsidR="004F55F2" w:rsidRPr="00251CA4" w:rsidRDefault="004F5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DD2070" w14:textId="77777777" w:rsidR="004F55F2" w:rsidRPr="00CE175D" w:rsidRDefault="004F55F2">
      <w:pPr>
        <w:pStyle w:val="ConsPlusNonformat"/>
        <w:jc w:val="both"/>
        <w:rPr>
          <w:rFonts w:ascii="Times New Roman" w:hAnsi="Times New Roman" w:cs="Times New Roman"/>
          <w:sz w:val="26"/>
          <w:szCs w:val="26"/>
          <w:rPrChange w:id="2484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bookmarkStart w:id="2485" w:name="Par592"/>
      <w:bookmarkEnd w:id="2485"/>
      <w:r w:rsidRPr="00251C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E175D">
        <w:rPr>
          <w:rFonts w:ascii="Times New Roman" w:hAnsi="Times New Roman" w:cs="Times New Roman"/>
          <w:sz w:val="26"/>
          <w:szCs w:val="26"/>
          <w:rPrChange w:id="2486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>ЗАЯВЛЕНИЕ</w:t>
      </w:r>
    </w:p>
    <w:p w14:paraId="25321785" w14:textId="77777777" w:rsidR="004F55F2" w:rsidRPr="00CE175D" w:rsidRDefault="004F55F2">
      <w:pPr>
        <w:pStyle w:val="ConsPlusNonformat"/>
        <w:jc w:val="both"/>
        <w:rPr>
          <w:rFonts w:ascii="Times New Roman" w:hAnsi="Times New Roman" w:cs="Times New Roman"/>
          <w:sz w:val="26"/>
          <w:szCs w:val="26"/>
          <w:rPrChange w:id="2487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E175D">
        <w:rPr>
          <w:rFonts w:ascii="Times New Roman" w:hAnsi="Times New Roman" w:cs="Times New Roman"/>
          <w:sz w:val="26"/>
          <w:szCs w:val="26"/>
          <w:rPrChange w:id="2488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          о перераспределении земельных участков</w:t>
      </w:r>
    </w:p>
    <w:p w14:paraId="0DBD10F4" w14:textId="77777777" w:rsidR="004F55F2" w:rsidRPr="00CE175D" w:rsidRDefault="004F55F2">
      <w:pPr>
        <w:pStyle w:val="ConsPlusNonformat"/>
        <w:jc w:val="both"/>
        <w:rPr>
          <w:rFonts w:ascii="Times New Roman" w:hAnsi="Times New Roman" w:cs="Times New Roman"/>
          <w:sz w:val="26"/>
          <w:szCs w:val="26"/>
          <w:rPrChange w:id="2489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294006A2" w14:textId="03CC994E" w:rsidR="004F55F2" w:rsidRDefault="004F5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75D">
        <w:rPr>
          <w:rFonts w:ascii="Times New Roman" w:hAnsi="Times New Roman" w:cs="Times New Roman"/>
          <w:sz w:val="26"/>
          <w:szCs w:val="26"/>
          <w:rPrChange w:id="2490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В  соответствии  со</w:t>
      </w:r>
      <w:r w:rsidR="00CE16DD" w:rsidRPr="00CE175D">
        <w:rPr>
          <w:rFonts w:ascii="Times New Roman" w:hAnsi="Times New Roman" w:cs="Times New Roman"/>
          <w:sz w:val="26"/>
          <w:szCs w:val="26"/>
          <w:rPrChange w:id="2491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ст. 39.28, 39.29</w:t>
      </w:r>
      <w:r w:rsidRPr="00CE175D">
        <w:rPr>
          <w:rFonts w:ascii="Times New Roman" w:hAnsi="Times New Roman" w:cs="Times New Roman"/>
          <w:sz w:val="26"/>
          <w:szCs w:val="26"/>
          <w:rPrChange w:id="2492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Земельного кодекса РФ прошу</w:t>
      </w:r>
      <w:r w:rsidR="00CE16DD" w:rsidRPr="00CE175D">
        <w:rPr>
          <w:rFonts w:ascii="Times New Roman" w:hAnsi="Times New Roman" w:cs="Times New Roman"/>
          <w:sz w:val="26"/>
          <w:szCs w:val="26"/>
          <w:rPrChange w:id="2493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CE175D">
        <w:rPr>
          <w:rFonts w:ascii="Times New Roman" w:hAnsi="Times New Roman" w:cs="Times New Roman"/>
          <w:sz w:val="26"/>
          <w:szCs w:val="26"/>
          <w:rPrChange w:id="2494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>принять  решение  о  перераспределении  земель  и (или) земельных участков,</w:t>
      </w:r>
      <w:r w:rsidR="00CE16DD" w:rsidRPr="00CE175D">
        <w:rPr>
          <w:rFonts w:ascii="Times New Roman" w:hAnsi="Times New Roman" w:cs="Times New Roman"/>
          <w:sz w:val="26"/>
          <w:szCs w:val="26"/>
          <w:rPrChange w:id="2495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CE175D">
        <w:rPr>
          <w:rFonts w:ascii="Times New Roman" w:hAnsi="Times New Roman" w:cs="Times New Roman"/>
          <w:sz w:val="26"/>
          <w:szCs w:val="26"/>
          <w:rPrChange w:id="2496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>находящихся  в  частной  собственности  (ФИО физического лица, наименование</w:t>
      </w:r>
      <w:r w:rsidR="00CE16DD" w:rsidRPr="00CE175D">
        <w:rPr>
          <w:rFonts w:ascii="Times New Roman" w:hAnsi="Times New Roman" w:cs="Times New Roman"/>
          <w:sz w:val="26"/>
          <w:szCs w:val="26"/>
          <w:rPrChange w:id="2497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CE175D">
        <w:rPr>
          <w:rFonts w:ascii="Times New Roman" w:hAnsi="Times New Roman" w:cs="Times New Roman"/>
          <w:sz w:val="26"/>
          <w:szCs w:val="26"/>
          <w:rPrChange w:id="2498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>юридического лица) _________________________________</w:t>
      </w:r>
      <w:r w:rsidR="004B6D08" w:rsidRPr="00CE175D">
        <w:rPr>
          <w:rFonts w:ascii="Times New Roman" w:hAnsi="Times New Roman" w:cs="Times New Roman"/>
          <w:sz w:val="26"/>
          <w:szCs w:val="26"/>
          <w:rPrChange w:id="2499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</w:t>
      </w:r>
      <w:r w:rsidRPr="00CE175D">
        <w:rPr>
          <w:rFonts w:ascii="Times New Roman" w:hAnsi="Times New Roman" w:cs="Times New Roman"/>
          <w:sz w:val="26"/>
          <w:szCs w:val="26"/>
          <w:rPrChange w:id="2500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>____</w:t>
      </w:r>
      <w:r w:rsidR="00CE16DD" w:rsidRPr="00CE175D">
        <w:rPr>
          <w:rFonts w:ascii="Times New Roman" w:hAnsi="Times New Roman" w:cs="Times New Roman"/>
          <w:sz w:val="26"/>
          <w:szCs w:val="26"/>
          <w:rPrChange w:id="2501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</w:t>
      </w:r>
      <w:del w:id="2502" w:author="v.chervonenko" w:date="2024-02-27T14:41:00Z">
        <w:r w:rsidR="00CE16DD" w:rsidRPr="00CE175D" w:rsidDel="00CE175D">
          <w:rPr>
            <w:rFonts w:ascii="Times New Roman" w:hAnsi="Times New Roman" w:cs="Times New Roman"/>
            <w:sz w:val="26"/>
            <w:szCs w:val="26"/>
            <w:rPrChange w:id="2503" w:author="v.chervonenko" w:date="2024-02-27T14:4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  <w:r w:rsidRPr="00CE175D" w:rsidDel="00CE175D">
          <w:rPr>
            <w:rFonts w:ascii="Times New Roman" w:hAnsi="Times New Roman" w:cs="Times New Roman"/>
            <w:sz w:val="26"/>
            <w:szCs w:val="26"/>
            <w:rPrChange w:id="2504" w:author="v.chervonenko" w:date="2024-02-27T14:4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 н</w:delText>
        </w:r>
      </w:del>
      <w:ins w:id="2505" w:author="v.chervonenko" w:date="2024-02-27T14:41:00Z">
        <w:r w:rsidR="00CE175D">
          <w:rPr>
            <w:rFonts w:ascii="Times New Roman" w:hAnsi="Times New Roman" w:cs="Times New Roman"/>
            <w:sz w:val="26"/>
            <w:szCs w:val="26"/>
          </w:rPr>
          <w:t>н</w:t>
        </w:r>
      </w:ins>
      <w:r w:rsidRPr="00CE175D">
        <w:rPr>
          <w:rFonts w:ascii="Times New Roman" w:hAnsi="Times New Roman" w:cs="Times New Roman"/>
          <w:sz w:val="26"/>
          <w:szCs w:val="26"/>
          <w:rPrChange w:id="2506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>а</w:t>
      </w:r>
      <w:r w:rsidR="00CE16DD">
        <w:rPr>
          <w:rFonts w:ascii="Times New Roman" w:hAnsi="Times New Roman" w:cs="Times New Roman"/>
          <w:sz w:val="24"/>
          <w:szCs w:val="24"/>
        </w:rPr>
        <w:t xml:space="preserve"> </w:t>
      </w:r>
      <w:r w:rsidRPr="00CE175D">
        <w:rPr>
          <w:rFonts w:ascii="Times New Roman" w:hAnsi="Times New Roman" w:cs="Times New Roman"/>
          <w:sz w:val="26"/>
          <w:szCs w:val="26"/>
          <w:rPrChange w:id="2507" w:author="v.chervonenko" w:date="2024-02-27T14:4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основании </w:t>
      </w:r>
      <w:r w:rsidRPr="00251CA4">
        <w:rPr>
          <w:rFonts w:ascii="Times New Roman" w:hAnsi="Times New Roman" w:cs="Times New Roman"/>
          <w:sz w:val="24"/>
          <w:szCs w:val="24"/>
        </w:rPr>
        <w:t>_______________</w:t>
      </w:r>
      <w:r w:rsidR="00CE16DD">
        <w:rPr>
          <w:rFonts w:ascii="Times New Roman" w:hAnsi="Times New Roman" w:cs="Times New Roman"/>
          <w:sz w:val="24"/>
          <w:szCs w:val="24"/>
        </w:rPr>
        <w:t>__</w:t>
      </w:r>
      <w:r w:rsidRPr="00251CA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E16DD">
        <w:rPr>
          <w:rFonts w:ascii="Times New Roman" w:hAnsi="Times New Roman" w:cs="Times New Roman"/>
          <w:sz w:val="24"/>
          <w:szCs w:val="24"/>
        </w:rPr>
        <w:t>_</w:t>
      </w:r>
    </w:p>
    <w:p w14:paraId="184B2BDA" w14:textId="77777777" w:rsidR="004F55F2" w:rsidRPr="00251CA4" w:rsidRDefault="004F5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C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16DD">
        <w:rPr>
          <w:rFonts w:ascii="Times New Roman" w:hAnsi="Times New Roman" w:cs="Times New Roman"/>
          <w:sz w:val="24"/>
          <w:szCs w:val="24"/>
        </w:rPr>
        <w:t xml:space="preserve"> </w:t>
      </w:r>
      <w:r w:rsidR="007A12CE">
        <w:rPr>
          <w:rFonts w:ascii="Times New Roman" w:hAnsi="Times New Roman" w:cs="Times New Roman"/>
          <w:sz w:val="24"/>
          <w:szCs w:val="24"/>
        </w:rPr>
        <w:t xml:space="preserve">    </w:t>
      </w:r>
      <w:r w:rsidR="00CE16DD">
        <w:rPr>
          <w:rFonts w:ascii="Times New Roman" w:hAnsi="Times New Roman" w:cs="Times New Roman"/>
          <w:sz w:val="24"/>
          <w:szCs w:val="24"/>
        </w:rPr>
        <w:t xml:space="preserve"> (</w:t>
      </w:r>
      <w:r w:rsidRPr="00251CA4">
        <w:rPr>
          <w:rFonts w:ascii="Times New Roman" w:hAnsi="Times New Roman" w:cs="Times New Roman"/>
          <w:sz w:val="24"/>
          <w:szCs w:val="24"/>
        </w:rPr>
        <w:t xml:space="preserve">правоустанавливающий или </w:t>
      </w:r>
      <w:proofErr w:type="spellStart"/>
      <w:r w:rsidRPr="00251CA4">
        <w:rPr>
          <w:rFonts w:ascii="Times New Roman" w:hAnsi="Times New Roman" w:cs="Times New Roman"/>
          <w:sz w:val="24"/>
          <w:szCs w:val="24"/>
        </w:rPr>
        <w:t>правоудостоверяющий</w:t>
      </w:r>
      <w:proofErr w:type="spellEnd"/>
      <w:r w:rsidRPr="00251CA4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14:paraId="16DE0A1D" w14:textId="0D92D129" w:rsidR="004F55F2" w:rsidRPr="00CE175D" w:rsidRDefault="004F55F2">
      <w:pPr>
        <w:pStyle w:val="ConsPlusNonformat"/>
        <w:jc w:val="both"/>
        <w:rPr>
          <w:rFonts w:ascii="Times New Roman" w:hAnsi="Times New Roman" w:cs="Times New Roman"/>
          <w:sz w:val="26"/>
          <w:szCs w:val="26"/>
          <w:rPrChange w:id="2508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proofErr w:type="gramStart"/>
      <w:r w:rsidRPr="00CE175D">
        <w:rPr>
          <w:rFonts w:ascii="Times New Roman" w:hAnsi="Times New Roman" w:cs="Times New Roman"/>
          <w:sz w:val="26"/>
          <w:szCs w:val="26"/>
          <w:rPrChange w:id="2509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  <w:t>от</w:t>
      </w:r>
      <w:proofErr w:type="gramEnd"/>
      <w:r w:rsidRPr="00CE175D">
        <w:rPr>
          <w:rFonts w:ascii="Times New Roman" w:hAnsi="Times New Roman" w:cs="Times New Roman"/>
          <w:sz w:val="26"/>
          <w:szCs w:val="26"/>
          <w:rPrChange w:id="2510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______________ </w:t>
      </w:r>
      <w:del w:id="2511" w:author="v.chervonenko" w:date="2024-02-27T14:41:00Z">
        <w:r w:rsidRPr="00CE175D" w:rsidDel="00CE175D">
          <w:rPr>
            <w:rFonts w:ascii="Times New Roman" w:hAnsi="Times New Roman" w:cs="Times New Roman"/>
            <w:sz w:val="26"/>
            <w:szCs w:val="26"/>
            <w:rPrChange w:id="2512" w:author="v.chervonenko" w:date="2024-02-27T14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N</w:delText>
        </w:r>
      </w:del>
      <w:ins w:id="2513" w:author="v.chervonenko" w:date="2024-02-27T14:41:00Z">
        <w:r w:rsidR="00CE175D" w:rsidRPr="00CE175D">
          <w:rPr>
            <w:rFonts w:ascii="Times New Roman" w:hAnsi="Times New Roman" w:cs="Times New Roman"/>
            <w:sz w:val="26"/>
            <w:szCs w:val="26"/>
            <w:rPrChange w:id="2514" w:author="v.chervonenko" w:date="2024-02-27T14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№</w:t>
        </w:r>
      </w:ins>
      <w:r w:rsidRPr="00CE175D">
        <w:rPr>
          <w:rFonts w:ascii="Times New Roman" w:hAnsi="Times New Roman" w:cs="Times New Roman"/>
          <w:sz w:val="26"/>
          <w:szCs w:val="26"/>
          <w:rPrChange w:id="2515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_________, кадастровый номер __________</w:t>
      </w:r>
      <w:r w:rsidR="00CE16DD" w:rsidRPr="00CE175D">
        <w:rPr>
          <w:rFonts w:ascii="Times New Roman" w:hAnsi="Times New Roman" w:cs="Times New Roman"/>
          <w:sz w:val="26"/>
          <w:szCs w:val="26"/>
          <w:rPrChange w:id="2516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  <w:t>_____</w:t>
      </w:r>
      <w:r w:rsidRPr="00CE175D">
        <w:rPr>
          <w:rFonts w:ascii="Times New Roman" w:hAnsi="Times New Roman" w:cs="Times New Roman"/>
          <w:sz w:val="26"/>
          <w:szCs w:val="26"/>
          <w:rPrChange w:id="2517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del w:id="2518" w:author="v.chervonenko" w:date="2024-02-27T14:41:00Z">
        <w:r w:rsidRPr="00CE175D" w:rsidDel="00CE175D">
          <w:rPr>
            <w:rFonts w:ascii="Times New Roman" w:hAnsi="Times New Roman" w:cs="Times New Roman"/>
            <w:sz w:val="26"/>
            <w:szCs w:val="26"/>
            <w:rPrChange w:id="2519" w:author="v.chervonenko" w:date="2024-02-27T14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____,</w:delText>
        </w:r>
      </w:del>
      <w:ins w:id="2520" w:author="v.chervonenko" w:date="2024-02-27T14:41:00Z">
        <w:r w:rsidR="00CE175D">
          <w:rPr>
            <w:rFonts w:ascii="Times New Roman" w:hAnsi="Times New Roman" w:cs="Times New Roman"/>
            <w:sz w:val="26"/>
            <w:szCs w:val="26"/>
          </w:rPr>
          <w:t>__</w:t>
        </w:r>
      </w:ins>
      <w:r w:rsidRPr="00CE175D">
        <w:rPr>
          <w:rFonts w:ascii="Times New Roman" w:hAnsi="Times New Roman" w:cs="Times New Roman"/>
          <w:sz w:val="26"/>
          <w:szCs w:val="26"/>
          <w:rPrChange w:id="2521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площадь</w:t>
      </w:r>
    </w:p>
    <w:p w14:paraId="5F36ABB0" w14:textId="546EBE8D" w:rsidR="00CE16DD" w:rsidRPr="00CE175D" w:rsidRDefault="004F55F2">
      <w:pPr>
        <w:pStyle w:val="ConsPlusNonformat"/>
        <w:jc w:val="both"/>
        <w:rPr>
          <w:rFonts w:ascii="Times New Roman" w:hAnsi="Times New Roman" w:cs="Times New Roman"/>
          <w:sz w:val="26"/>
          <w:szCs w:val="26"/>
          <w:rPrChange w:id="2522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E175D">
        <w:rPr>
          <w:rFonts w:ascii="Times New Roman" w:hAnsi="Times New Roman" w:cs="Times New Roman"/>
          <w:sz w:val="26"/>
          <w:szCs w:val="26"/>
          <w:rPrChange w:id="2523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</w:t>
      </w:r>
      <w:del w:id="2524" w:author="v.chervonenko" w:date="2024-02-27T14:42:00Z">
        <w:r w:rsidRPr="00CE175D" w:rsidDel="00CE175D">
          <w:rPr>
            <w:rFonts w:ascii="Times New Roman" w:hAnsi="Times New Roman" w:cs="Times New Roman"/>
            <w:sz w:val="26"/>
            <w:szCs w:val="26"/>
            <w:rPrChange w:id="2525" w:author="v.chervonenko" w:date="2024-02-27T14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</w:delText>
        </w:r>
      </w:del>
      <w:r w:rsidRPr="00CE175D">
        <w:rPr>
          <w:rFonts w:ascii="Times New Roman" w:hAnsi="Times New Roman" w:cs="Times New Roman"/>
          <w:sz w:val="26"/>
          <w:szCs w:val="26"/>
          <w:rPrChange w:id="2526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  <w:t>, местоположение (адрес) ______________________</w:t>
      </w:r>
      <w:r w:rsidR="00CE16DD" w:rsidRPr="00CE175D">
        <w:rPr>
          <w:rFonts w:ascii="Times New Roman" w:hAnsi="Times New Roman" w:cs="Times New Roman"/>
          <w:sz w:val="26"/>
          <w:szCs w:val="26"/>
          <w:rPrChange w:id="2527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  <w:t>_______</w:t>
      </w:r>
      <w:r w:rsidRPr="00CE175D">
        <w:rPr>
          <w:rFonts w:ascii="Times New Roman" w:hAnsi="Times New Roman" w:cs="Times New Roman"/>
          <w:sz w:val="26"/>
          <w:szCs w:val="26"/>
          <w:rPrChange w:id="2528" w:author="v.chervonenko" w:date="2024-02-27T14:41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ins w:id="2529" w:author="v.chervonenko" w:date="2024-02-27T14:42:00Z">
        <w:r w:rsidR="00CE175D">
          <w:rPr>
            <w:rFonts w:ascii="Times New Roman" w:hAnsi="Times New Roman" w:cs="Times New Roman"/>
            <w:sz w:val="26"/>
            <w:szCs w:val="26"/>
          </w:rPr>
          <w:t>______</w:t>
        </w:r>
      </w:ins>
    </w:p>
    <w:p w14:paraId="4F655EC5" w14:textId="7BB5CC00" w:rsidR="00CE16DD" w:rsidDel="00CE175D" w:rsidRDefault="00CE16DD">
      <w:pPr>
        <w:pStyle w:val="ConsPlusNonformat"/>
        <w:jc w:val="both"/>
        <w:rPr>
          <w:del w:id="2530" w:author="v.chervonenko" w:date="2024-02-27T14:42:00Z"/>
          <w:rFonts w:ascii="Times New Roman" w:hAnsi="Times New Roman" w:cs="Times New Roman"/>
          <w:sz w:val="24"/>
          <w:szCs w:val="24"/>
        </w:rPr>
      </w:pPr>
      <w:del w:id="2531" w:author="v.chervonenko" w:date="2024-02-27T14:42:00Z">
        <w:r w:rsidRPr="00CE175D" w:rsidDel="00CE175D">
          <w:rPr>
            <w:rFonts w:ascii="Times New Roman" w:hAnsi="Times New Roman"/>
            <w:sz w:val="26"/>
            <w:szCs w:val="26"/>
            <w:rPrChange w:id="2532" w:author="v.chervonenko" w:date="2024-02-27T14:41:00Z">
              <w:rPr>
                <w:rFonts w:ascii="Times New Roman" w:hAnsi="Times New Roman"/>
                <w:sz w:val="24"/>
                <w:szCs w:val="24"/>
              </w:rPr>
            </w:rPrChange>
          </w:rPr>
          <w:delText>______________________________________________________</w:delText>
        </w:r>
        <w:r w:rsidR="004F55F2" w:rsidRPr="00CE175D" w:rsidDel="00CE175D">
          <w:rPr>
            <w:rFonts w:ascii="Times New Roman" w:hAnsi="Times New Roman"/>
            <w:sz w:val="26"/>
            <w:szCs w:val="26"/>
            <w:rPrChange w:id="2533" w:author="v.chervonenko" w:date="2024-02-27T14:41:00Z">
              <w:rPr>
                <w:rFonts w:ascii="Times New Roman" w:hAnsi="Times New Roman"/>
                <w:sz w:val="24"/>
                <w:szCs w:val="24"/>
              </w:rPr>
            </w:rPrChange>
          </w:rPr>
          <w:delText>,</w:delText>
        </w:r>
      </w:del>
      <w:r w:rsidR="004F55F2" w:rsidRPr="00CE175D">
        <w:rPr>
          <w:rFonts w:ascii="Times New Roman" w:hAnsi="Times New Roman"/>
          <w:sz w:val="26"/>
          <w:szCs w:val="26"/>
          <w:rPrChange w:id="2534" w:author="v.chervonenko" w:date="2024-02-27T14:41:00Z">
            <w:rPr>
              <w:rFonts w:ascii="Times New Roman" w:hAnsi="Times New Roman"/>
              <w:sz w:val="24"/>
              <w:szCs w:val="24"/>
            </w:rPr>
          </w:rPrChange>
        </w:rPr>
        <w:t xml:space="preserve"> и в</w:t>
      </w:r>
      <w:r w:rsidRPr="00CE175D">
        <w:rPr>
          <w:rFonts w:ascii="Times New Roman" w:hAnsi="Times New Roman"/>
          <w:sz w:val="26"/>
          <w:szCs w:val="26"/>
          <w:rPrChange w:id="2535" w:author="v.chervonenko" w:date="2024-02-27T14:41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4F55F2" w:rsidRPr="00CE175D">
        <w:rPr>
          <w:rFonts w:ascii="Times New Roman" w:hAnsi="Times New Roman"/>
          <w:sz w:val="26"/>
          <w:szCs w:val="26"/>
          <w:rPrChange w:id="2536" w:author="v.chervonenko" w:date="2024-02-27T14:41:00Z">
            <w:rPr>
              <w:rFonts w:ascii="Times New Roman" w:hAnsi="Times New Roman"/>
              <w:sz w:val="24"/>
              <w:szCs w:val="24"/>
            </w:rPr>
          </w:rPrChange>
        </w:rPr>
        <w:t>государственной</w:t>
      </w:r>
      <w:r w:rsidR="004F55F2" w:rsidRPr="00251CA4">
        <w:rPr>
          <w:rFonts w:ascii="Times New Roman" w:hAnsi="Times New Roman" w:cs="Times New Roman"/>
          <w:sz w:val="24"/>
          <w:szCs w:val="24"/>
        </w:rPr>
        <w:t xml:space="preserve"> </w:t>
      </w:r>
      <w:del w:id="2537" w:author="v.chervonenko" w:date="2024-02-27T14:42:00Z">
        <w:r w:rsidR="004F55F2" w:rsidRPr="00251CA4" w:rsidDel="00CE175D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 w:rsidR="004F55F2" w:rsidRPr="00251CA4">
        <w:rPr>
          <w:rFonts w:ascii="Times New Roman" w:hAnsi="Times New Roman" w:cs="Times New Roman"/>
          <w:sz w:val="24"/>
          <w:szCs w:val="24"/>
        </w:rPr>
        <w:t xml:space="preserve">(муниципальной   собственности)  </w:t>
      </w:r>
      <w:r w:rsidR="004F55F2" w:rsidRPr="00CE175D">
        <w:rPr>
          <w:rFonts w:ascii="Times New Roman" w:hAnsi="Times New Roman"/>
          <w:sz w:val="26"/>
          <w:szCs w:val="26"/>
          <w:rPrChange w:id="2538" w:author="v.chervonenko" w:date="2024-02-27T14:42:00Z">
            <w:rPr>
              <w:rFonts w:ascii="Times New Roman" w:hAnsi="Times New Roman"/>
              <w:sz w:val="24"/>
              <w:szCs w:val="24"/>
            </w:rPr>
          </w:rPrChange>
        </w:rPr>
        <w:t>кадастровый  номер</w:t>
      </w:r>
      <w:r w:rsidR="004F55F2" w:rsidRPr="00251CA4">
        <w:rPr>
          <w:rFonts w:ascii="Times New Roman" w:hAnsi="Times New Roman" w:cs="Times New Roman"/>
          <w:sz w:val="24"/>
          <w:szCs w:val="24"/>
        </w:rPr>
        <w:t xml:space="preserve">  (при</w:t>
      </w:r>
      <w:r>
        <w:rPr>
          <w:rFonts w:ascii="Times New Roman" w:hAnsi="Times New Roman" w:cs="Times New Roman"/>
          <w:sz w:val="24"/>
          <w:szCs w:val="24"/>
        </w:rPr>
        <w:t xml:space="preserve"> наличии) ___________</w:t>
      </w:r>
    </w:p>
    <w:p w14:paraId="7EF1919D" w14:textId="7067DA7D" w:rsidR="004F55F2" w:rsidRPr="00CE175D" w:rsidDel="00CE175D" w:rsidRDefault="00CE16DD">
      <w:pPr>
        <w:pStyle w:val="ConsPlusNonformat"/>
        <w:jc w:val="both"/>
        <w:rPr>
          <w:del w:id="2539" w:author="v.chervonenko" w:date="2024-02-27T14:44:00Z"/>
          <w:rFonts w:ascii="Times New Roman" w:hAnsi="Times New Roman" w:cs="Times New Roman"/>
          <w:sz w:val="26"/>
          <w:szCs w:val="26"/>
          <w:rPrChange w:id="2540" w:author="v.chervonenko" w:date="2024-02-27T14:43:00Z">
            <w:rPr>
              <w:del w:id="2541" w:author="v.chervonenko" w:date="2024-02-27T14:44:00Z"/>
              <w:rFonts w:ascii="Times New Roman" w:hAnsi="Times New Roman" w:cs="Times New Roman"/>
              <w:sz w:val="24"/>
              <w:szCs w:val="24"/>
            </w:rPr>
          </w:rPrChange>
        </w:rPr>
      </w:pPr>
      <w:del w:id="2542" w:author="v.chervonenko" w:date="2024-02-27T14:43:00Z">
        <w:r w:rsidDel="00CE175D">
          <w:rPr>
            <w:rFonts w:ascii="Times New Roman" w:hAnsi="Times New Roman" w:cs="Times New Roman"/>
            <w:sz w:val="24"/>
            <w:szCs w:val="24"/>
          </w:rPr>
          <w:delText>___________________</w:delText>
        </w:r>
      </w:del>
      <w:r w:rsidR="004F55F2" w:rsidRPr="00251CA4">
        <w:rPr>
          <w:rFonts w:ascii="Times New Roman" w:hAnsi="Times New Roman" w:cs="Times New Roman"/>
          <w:sz w:val="24"/>
          <w:szCs w:val="24"/>
        </w:rPr>
        <w:t xml:space="preserve">, </w:t>
      </w:r>
      <w:r w:rsidR="004F55F2" w:rsidRPr="00CE175D">
        <w:rPr>
          <w:rFonts w:ascii="Times New Roman" w:hAnsi="Times New Roman"/>
          <w:sz w:val="26"/>
          <w:szCs w:val="26"/>
          <w:rPrChange w:id="2543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площадь земельного участка ______________,</w:t>
      </w:r>
      <w:r w:rsidRPr="00CE175D">
        <w:rPr>
          <w:rFonts w:ascii="Times New Roman" w:hAnsi="Times New Roman"/>
          <w:sz w:val="26"/>
          <w:szCs w:val="26"/>
          <w:rPrChange w:id="2544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4F55F2" w:rsidRPr="00CE175D">
        <w:rPr>
          <w:rFonts w:ascii="Times New Roman" w:hAnsi="Times New Roman"/>
          <w:sz w:val="26"/>
          <w:szCs w:val="26"/>
          <w:rPrChange w:id="2545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местоположение (адрес) ____________</w:t>
      </w:r>
      <w:r w:rsidRPr="00CE175D">
        <w:rPr>
          <w:rFonts w:ascii="Times New Roman" w:hAnsi="Times New Roman"/>
          <w:sz w:val="26"/>
          <w:szCs w:val="26"/>
          <w:rPrChange w:id="2546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_________________________</w:t>
      </w:r>
      <w:del w:id="2547" w:author="v.chervonenko" w:date="2024-02-27T14:43:00Z">
        <w:r w:rsidRPr="00CE175D" w:rsidDel="00CE175D">
          <w:rPr>
            <w:rFonts w:ascii="Times New Roman" w:hAnsi="Times New Roman"/>
            <w:sz w:val="26"/>
            <w:szCs w:val="26"/>
            <w:rPrChange w:id="2548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>_______________________</w:delText>
        </w:r>
        <w:r w:rsidR="004F55F2" w:rsidRPr="00CE175D" w:rsidDel="00CE175D">
          <w:rPr>
            <w:rFonts w:ascii="Times New Roman" w:hAnsi="Times New Roman"/>
            <w:sz w:val="26"/>
            <w:szCs w:val="26"/>
            <w:rPrChange w:id="2549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>________</w:delText>
        </w:r>
      </w:del>
      <w:r w:rsidR="004F55F2" w:rsidRPr="00CE175D">
        <w:rPr>
          <w:rFonts w:ascii="Times New Roman" w:hAnsi="Times New Roman"/>
          <w:sz w:val="26"/>
          <w:szCs w:val="26"/>
          <w:rPrChange w:id="2550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, и предоставить в собственность</w:t>
      </w:r>
      <w:r w:rsidRPr="00CE175D">
        <w:rPr>
          <w:rFonts w:ascii="Times New Roman" w:hAnsi="Times New Roman"/>
          <w:sz w:val="26"/>
          <w:szCs w:val="26"/>
          <w:rPrChange w:id="2551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4F55F2" w:rsidRPr="00CE175D">
        <w:rPr>
          <w:rFonts w:ascii="Times New Roman" w:hAnsi="Times New Roman"/>
          <w:sz w:val="26"/>
          <w:szCs w:val="26"/>
          <w:rPrChange w:id="2552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за  плату  из </w:t>
      </w:r>
      <w:r w:rsidR="004F55F2" w:rsidRPr="00CE175D">
        <w:rPr>
          <w:rFonts w:ascii="Times New Roman" w:hAnsi="Times New Roman"/>
          <w:sz w:val="26"/>
          <w:szCs w:val="26"/>
          <w:rPrChange w:id="2553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>земель государственной (муниципальной) собственности площадью</w:t>
      </w:r>
      <w:r w:rsidRPr="00CE175D">
        <w:rPr>
          <w:rFonts w:ascii="Times New Roman" w:hAnsi="Times New Roman"/>
          <w:sz w:val="26"/>
          <w:szCs w:val="26"/>
          <w:rPrChange w:id="2554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 _</w:t>
      </w:r>
      <w:r w:rsidR="004F55F2" w:rsidRPr="00CE175D">
        <w:rPr>
          <w:rFonts w:ascii="Times New Roman" w:hAnsi="Times New Roman"/>
          <w:sz w:val="26"/>
          <w:szCs w:val="26"/>
          <w:rPrChange w:id="2555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__________  кв.  м</w:t>
      </w:r>
      <w:r w:rsidRPr="00CE175D">
        <w:rPr>
          <w:rFonts w:ascii="Times New Roman" w:hAnsi="Times New Roman"/>
          <w:sz w:val="26"/>
          <w:szCs w:val="26"/>
          <w:rPrChange w:id="2556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., </w:t>
      </w:r>
      <w:r w:rsidR="004F55F2" w:rsidRPr="00CE175D">
        <w:rPr>
          <w:rFonts w:ascii="Times New Roman" w:hAnsi="Times New Roman"/>
          <w:sz w:val="26"/>
          <w:szCs w:val="26"/>
          <w:rPrChange w:id="2557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на которую увеличивается площадь земельного участка,</w:t>
      </w:r>
      <w:r w:rsidRPr="00CE175D">
        <w:rPr>
          <w:rFonts w:ascii="Times New Roman" w:hAnsi="Times New Roman"/>
          <w:sz w:val="26"/>
          <w:szCs w:val="26"/>
          <w:rPrChange w:id="2558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4F55F2" w:rsidRPr="00CE175D">
        <w:rPr>
          <w:rFonts w:ascii="Times New Roman" w:hAnsi="Times New Roman"/>
          <w:sz w:val="26"/>
          <w:szCs w:val="26"/>
          <w:rPrChange w:id="2559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находящегося </w:t>
      </w:r>
      <w:del w:id="2560" w:author="v.chervonenko" w:date="2024-02-27T14:43:00Z">
        <w:r w:rsidR="004F55F2" w:rsidRPr="00CE175D" w:rsidDel="00CE175D">
          <w:rPr>
            <w:rFonts w:ascii="Times New Roman" w:hAnsi="Times New Roman"/>
            <w:sz w:val="26"/>
            <w:szCs w:val="26"/>
            <w:rPrChange w:id="2561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 </w:delText>
        </w:r>
      </w:del>
      <w:r w:rsidR="004F55F2" w:rsidRPr="00CE175D">
        <w:rPr>
          <w:rFonts w:ascii="Times New Roman" w:hAnsi="Times New Roman"/>
          <w:sz w:val="26"/>
          <w:szCs w:val="26"/>
          <w:rPrChange w:id="2562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в</w:t>
      </w:r>
      <w:del w:id="2563" w:author="v.chervonenko" w:date="2024-02-27T14:43:00Z">
        <w:r w:rsidR="004F55F2" w:rsidRPr="00CE175D" w:rsidDel="00CE175D">
          <w:rPr>
            <w:rFonts w:ascii="Times New Roman" w:hAnsi="Times New Roman"/>
            <w:sz w:val="26"/>
            <w:szCs w:val="26"/>
            <w:rPrChange w:id="2564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 </w:delText>
        </w:r>
      </w:del>
      <w:r w:rsidR="004F55F2" w:rsidRPr="00CE175D">
        <w:rPr>
          <w:rFonts w:ascii="Times New Roman" w:hAnsi="Times New Roman"/>
          <w:sz w:val="26"/>
          <w:szCs w:val="26"/>
          <w:rPrChange w:id="2565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 собственности</w:t>
      </w:r>
      <w:del w:id="2566" w:author="v.chervonenko" w:date="2024-02-27T14:43:00Z">
        <w:r w:rsidR="004F55F2" w:rsidRPr="00CE175D" w:rsidDel="00CE175D">
          <w:rPr>
            <w:rFonts w:ascii="Times New Roman" w:hAnsi="Times New Roman"/>
            <w:sz w:val="26"/>
            <w:szCs w:val="26"/>
            <w:rPrChange w:id="2567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 </w:delText>
        </w:r>
      </w:del>
      <w:r w:rsidR="004F55F2" w:rsidRPr="00CE175D">
        <w:rPr>
          <w:rFonts w:ascii="Times New Roman" w:hAnsi="Times New Roman"/>
          <w:sz w:val="26"/>
          <w:szCs w:val="26"/>
          <w:rPrChange w:id="2568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 (ФИО </w:t>
      </w:r>
      <w:del w:id="2569" w:author="v.chervonenko" w:date="2024-02-27T14:43:00Z">
        <w:r w:rsidR="004F55F2" w:rsidRPr="00CE175D" w:rsidDel="00CE175D">
          <w:rPr>
            <w:rFonts w:ascii="Times New Roman" w:hAnsi="Times New Roman"/>
            <w:sz w:val="26"/>
            <w:szCs w:val="26"/>
            <w:rPrChange w:id="2570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 </w:delText>
        </w:r>
      </w:del>
      <w:r w:rsidR="004F55F2" w:rsidRPr="00CE175D">
        <w:rPr>
          <w:rFonts w:ascii="Times New Roman" w:hAnsi="Times New Roman"/>
          <w:sz w:val="26"/>
          <w:szCs w:val="26"/>
          <w:rPrChange w:id="2571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физического</w:t>
      </w:r>
      <w:del w:id="2572" w:author="v.chervonenko" w:date="2024-02-27T14:44:00Z">
        <w:r w:rsidR="004F55F2" w:rsidRPr="00CE175D" w:rsidDel="00CE175D">
          <w:rPr>
            <w:rFonts w:ascii="Times New Roman" w:hAnsi="Times New Roman"/>
            <w:sz w:val="26"/>
            <w:szCs w:val="26"/>
            <w:rPrChange w:id="2573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 </w:delText>
        </w:r>
      </w:del>
      <w:r w:rsidR="004F55F2" w:rsidRPr="00CE175D">
        <w:rPr>
          <w:rFonts w:ascii="Times New Roman" w:hAnsi="Times New Roman"/>
          <w:sz w:val="26"/>
          <w:szCs w:val="26"/>
          <w:rPrChange w:id="2574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 лица,</w:t>
      </w:r>
      <w:del w:id="2575" w:author="v.chervonenko" w:date="2024-02-27T14:44:00Z">
        <w:r w:rsidR="004F55F2" w:rsidRPr="00CE175D" w:rsidDel="00CE175D">
          <w:rPr>
            <w:rFonts w:ascii="Times New Roman" w:hAnsi="Times New Roman"/>
            <w:sz w:val="26"/>
            <w:szCs w:val="26"/>
            <w:rPrChange w:id="2576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</w:delText>
        </w:r>
      </w:del>
      <w:r w:rsidR="004F55F2" w:rsidRPr="00CE175D">
        <w:rPr>
          <w:rFonts w:ascii="Times New Roman" w:hAnsi="Times New Roman"/>
          <w:sz w:val="26"/>
          <w:szCs w:val="26"/>
          <w:rPrChange w:id="2577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 наименование</w:t>
      </w:r>
      <w:r w:rsidRPr="00CE175D">
        <w:rPr>
          <w:rFonts w:ascii="Times New Roman" w:hAnsi="Times New Roman"/>
          <w:sz w:val="26"/>
          <w:szCs w:val="26"/>
          <w:rPrChange w:id="2578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4F55F2" w:rsidRPr="00CE175D">
        <w:rPr>
          <w:rFonts w:ascii="Times New Roman" w:hAnsi="Times New Roman"/>
          <w:sz w:val="26"/>
          <w:szCs w:val="26"/>
          <w:rPrChange w:id="2579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юридического лица,</w:t>
      </w:r>
      <w:ins w:id="2580" w:author="v.chervonenko" w:date="2024-02-27T14:44:00Z">
        <w:r w:rsidR="00CE175D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2581" w:author="v.chervonenko" w:date="2024-02-27T14:44:00Z">
        <w:r w:rsidR="004F55F2" w:rsidRPr="00CE175D" w:rsidDel="00CE175D">
          <w:rPr>
            <w:rFonts w:ascii="Times New Roman" w:hAnsi="Times New Roman"/>
            <w:sz w:val="26"/>
            <w:szCs w:val="26"/>
            <w:rPrChange w:id="2582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</w:delText>
        </w:r>
      </w:del>
      <w:r w:rsidR="004F55F2" w:rsidRPr="00CE175D">
        <w:rPr>
          <w:rFonts w:ascii="Times New Roman" w:hAnsi="Times New Roman"/>
          <w:sz w:val="26"/>
          <w:szCs w:val="26"/>
          <w:rPrChange w:id="2583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ОГРН/ИНН)</w:t>
      </w:r>
      <w:r w:rsidRPr="00CE175D">
        <w:rPr>
          <w:rFonts w:ascii="Times New Roman" w:hAnsi="Times New Roman"/>
          <w:sz w:val="26"/>
          <w:szCs w:val="26"/>
          <w:rPrChange w:id="2584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_______</w:t>
      </w:r>
      <w:ins w:id="2585" w:author="v.chervonenko" w:date="2024-02-27T14:44:00Z">
        <w:r w:rsidR="00CE175D">
          <w:rPr>
            <w:rFonts w:ascii="Times New Roman" w:hAnsi="Times New Roman" w:cs="Times New Roman"/>
            <w:sz w:val="26"/>
            <w:szCs w:val="26"/>
          </w:rPr>
          <w:t>___________</w:t>
        </w:r>
      </w:ins>
      <w:del w:id="2586" w:author="v.chervonenko" w:date="2024-02-27T14:44:00Z">
        <w:r w:rsidR="004F55F2" w:rsidRPr="00CE175D" w:rsidDel="00CE175D">
          <w:rPr>
            <w:rFonts w:ascii="Times New Roman" w:hAnsi="Times New Roman"/>
            <w:sz w:val="26"/>
            <w:szCs w:val="26"/>
            <w:rPrChange w:id="2587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___________________________________________</w:delText>
        </w:r>
        <w:r w:rsidRPr="00CE175D" w:rsidDel="00CE175D">
          <w:rPr>
            <w:rFonts w:ascii="Times New Roman" w:hAnsi="Times New Roman"/>
            <w:sz w:val="26"/>
            <w:szCs w:val="26"/>
            <w:rPrChange w:id="2588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>______________________________</w:delText>
        </w:r>
        <w:r w:rsidR="004F55F2" w:rsidRPr="00CE175D" w:rsidDel="00CE175D">
          <w:rPr>
            <w:rFonts w:ascii="Times New Roman" w:hAnsi="Times New Roman"/>
            <w:sz w:val="26"/>
            <w:szCs w:val="26"/>
            <w:rPrChange w:id="2589" w:author="v.chervonenko" w:date="2024-02-27T14:43:00Z">
              <w:rPr>
                <w:rFonts w:ascii="Times New Roman" w:hAnsi="Times New Roman"/>
                <w:sz w:val="24"/>
                <w:szCs w:val="24"/>
              </w:rPr>
            </w:rPrChange>
          </w:rPr>
          <w:delText>_</w:delText>
        </w:r>
      </w:del>
      <w:r w:rsidR="004F55F2" w:rsidRPr="00CE175D">
        <w:rPr>
          <w:rFonts w:ascii="Times New Roman" w:hAnsi="Times New Roman"/>
          <w:sz w:val="26"/>
          <w:szCs w:val="26"/>
          <w:rPrChange w:id="2590" w:author="v.chervonenko" w:date="2024-02-27T14:43:00Z">
            <w:rPr>
              <w:rFonts w:ascii="Times New Roman" w:hAnsi="Times New Roman"/>
              <w:sz w:val="24"/>
              <w:szCs w:val="24"/>
            </w:rPr>
          </w:rPrChange>
        </w:rPr>
        <w:t>_,</w:t>
      </w:r>
    </w:p>
    <w:p w14:paraId="146C4360" w14:textId="3CF8283B" w:rsidR="00CE16DD" w:rsidRDefault="00CE1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ins w:id="2591" w:author="v.chervonenko" w:date="2024-02-27T14:44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="004F55F2" w:rsidRPr="00CE175D">
        <w:rPr>
          <w:rFonts w:ascii="Times New Roman" w:hAnsi="Times New Roman" w:cs="Times New Roman"/>
          <w:sz w:val="26"/>
          <w:szCs w:val="26"/>
          <w:rPrChange w:id="2592" w:author="v.chervonenko" w:date="2024-02-27T14:43:00Z">
            <w:rPr>
              <w:rFonts w:ascii="Times New Roman" w:hAnsi="Times New Roman" w:cs="Times New Roman"/>
              <w:sz w:val="24"/>
              <w:szCs w:val="24"/>
            </w:rPr>
          </w:rPrChange>
        </w:rPr>
        <w:t>согласно утвержденному проекту межевания ____________________</w:t>
      </w:r>
      <w:r w:rsidR="00CE16DD" w:rsidRPr="00CE175D">
        <w:rPr>
          <w:rFonts w:ascii="Times New Roman" w:hAnsi="Times New Roman" w:cs="Times New Roman"/>
          <w:sz w:val="26"/>
          <w:szCs w:val="26"/>
          <w:rPrChange w:id="2593" w:author="v.chervonenko" w:date="2024-02-27T14:43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r w:rsidR="004F55F2" w:rsidRPr="00CE175D">
        <w:rPr>
          <w:rFonts w:ascii="Times New Roman" w:hAnsi="Times New Roman" w:cs="Times New Roman"/>
          <w:sz w:val="26"/>
          <w:szCs w:val="26"/>
          <w:rPrChange w:id="2594" w:author="v.chervonenko" w:date="2024-02-27T14:43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</w:t>
      </w:r>
      <w:ins w:id="2595" w:author="v.chervonenko" w:date="2024-02-27T14:44:00Z">
        <w:r>
          <w:rPr>
            <w:rFonts w:ascii="Times New Roman" w:hAnsi="Times New Roman" w:cs="Times New Roman"/>
            <w:sz w:val="26"/>
            <w:szCs w:val="26"/>
          </w:rPr>
          <w:t>______________________________________</w:t>
        </w:r>
      </w:ins>
    </w:p>
    <w:p w14:paraId="18617FC9" w14:textId="77777777" w:rsidR="004F55F2" w:rsidRDefault="00CE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pPrChange w:id="2596" w:author="v.chervonenko" w:date="2024-02-27T14:45:00Z">
          <w:pPr>
            <w:pStyle w:val="ConsPlusNonformat"/>
            <w:jc w:val="both"/>
          </w:pPr>
        </w:pPrChange>
      </w:pPr>
      <w:del w:id="2597" w:author="v.chervonenko" w:date="2024-02-27T14:45:00Z">
        <w:r w:rsidDel="00CE175D">
          <w:rPr>
            <w:rFonts w:ascii="Times New Roman" w:hAnsi="Times New Roman" w:cs="Times New Roman"/>
            <w:sz w:val="24"/>
            <w:szCs w:val="24"/>
          </w:rPr>
          <w:delText>_____________________________</w:delText>
        </w:r>
      </w:del>
      <w:r>
        <w:rPr>
          <w:rFonts w:ascii="Times New Roman" w:hAnsi="Times New Roman" w:cs="Times New Roman"/>
          <w:sz w:val="24"/>
          <w:szCs w:val="24"/>
        </w:rPr>
        <w:t>(</w:t>
      </w:r>
      <w:r w:rsidR="004F55F2" w:rsidRPr="00251CA4">
        <w:rPr>
          <w:rFonts w:ascii="Times New Roman" w:hAnsi="Times New Roman" w:cs="Times New Roman"/>
          <w:sz w:val="24"/>
          <w:szCs w:val="24"/>
        </w:rPr>
        <w:t>наименование распорядительного 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5F2" w:rsidRPr="00251CA4">
        <w:rPr>
          <w:rFonts w:ascii="Times New Roman" w:hAnsi="Times New Roman" w:cs="Times New Roman"/>
          <w:sz w:val="24"/>
          <w:szCs w:val="24"/>
        </w:rPr>
        <w:t>номер, дата)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70078D" w14:textId="77777777" w:rsidR="00CE16DD" w:rsidRPr="00251CA4" w:rsidRDefault="00CE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DE9BA4" w14:textId="12382FB0" w:rsidR="006C2E17" w:rsidRPr="00CE175D" w:rsidRDefault="006C2E17" w:rsidP="006C2E17">
      <w:pPr>
        <w:pStyle w:val="ConsPlusNormal"/>
        <w:ind w:firstLine="567"/>
        <w:jc w:val="both"/>
        <w:rPr>
          <w:sz w:val="26"/>
          <w:szCs w:val="26"/>
          <w:rPrChange w:id="2598" w:author="v.chervonenko" w:date="2024-02-27T14:46:00Z">
            <w:rPr/>
          </w:rPrChange>
        </w:rPr>
      </w:pPr>
      <w:r w:rsidRPr="00CE175D">
        <w:rPr>
          <w:sz w:val="26"/>
          <w:szCs w:val="26"/>
          <w:rPrChange w:id="2599" w:author="v.chervonenko" w:date="2024-02-27T14:46:00Z">
            <w:rPr>
              <w:rFonts w:ascii="Courier New" w:hAnsi="Courier New" w:cs="Courier New"/>
              <w:sz w:val="20"/>
              <w:szCs w:val="20"/>
            </w:rPr>
          </w:rPrChange>
        </w:rPr>
        <w:t xml:space="preserve">Я даю свое согласие на обработку, в том числе автоматизированную, своих персональных данных, указанных в моем обращении в соответствии с Федеральным законом от 27.07.2006 </w:t>
      </w:r>
      <w:ins w:id="2600" w:author="v.chervonenko" w:date="2024-02-27T14:46:00Z">
        <w:r w:rsidR="00CE175D">
          <w:rPr>
            <w:sz w:val="26"/>
            <w:szCs w:val="26"/>
          </w:rPr>
          <w:t>№</w:t>
        </w:r>
      </w:ins>
      <w:del w:id="2601" w:author="v.chervonenko" w:date="2024-02-27T14:46:00Z">
        <w:r w:rsidRPr="00CE175D" w:rsidDel="00CE175D">
          <w:rPr>
            <w:sz w:val="26"/>
            <w:szCs w:val="26"/>
            <w:rPrChange w:id="2602" w:author="v.chervonenko" w:date="2024-02-27T14:46:00Z">
              <w:rPr>
                <w:rFonts w:ascii="Courier New" w:hAnsi="Courier New" w:cs="Courier New"/>
                <w:sz w:val="20"/>
                <w:szCs w:val="20"/>
              </w:rPr>
            </w:rPrChange>
          </w:rPr>
          <w:delText>N</w:delText>
        </w:r>
      </w:del>
      <w:r w:rsidRPr="00CE175D">
        <w:rPr>
          <w:sz w:val="26"/>
          <w:szCs w:val="26"/>
          <w:rPrChange w:id="2603" w:author="v.chervonenko" w:date="2024-02-27T14:46:00Z">
            <w:rPr>
              <w:rFonts w:ascii="Courier New" w:hAnsi="Courier New" w:cs="Courier New"/>
              <w:sz w:val="20"/>
              <w:szCs w:val="20"/>
            </w:rPr>
          </w:rPrChange>
        </w:rPr>
        <w:t xml:space="preserve"> 152-ФЗ </w:t>
      </w:r>
      <w:ins w:id="2604" w:author="v.chervonenko" w:date="2024-02-27T14:46:00Z">
        <w:r w:rsidR="00CE175D">
          <w:rPr>
            <w:sz w:val="26"/>
            <w:szCs w:val="26"/>
          </w:rPr>
          <w:t>«</w:t>
        </w:r>
      </w:ins>
      <w:del w:id="2605" w:author="v.chervonenko" w:date="2024-02-27T14:46:00Z">
        <w:r w:rsidRPr="00CE175D" w:rsidDel="00CE175D">
          <w:rPr>
            <w:sz w:val="26"/>
            <w:szCs w:val="26"/>
            <w:rPrChange w:id="2606" w:author="v.chervonenko" w:date="2024-02-27T14:46:00Z">
              <w:rPr>
                <w:rFonts w:ascii="Courier New" w:hAnsi="Courier New" w:cs="Courier New"/>
                <w:sz w:val="20"/>
                <w:szCs w:val="20"/>
              </w:rPr>
            </w:rPrChange>
          </w:rPr>
          <w:delText>"</w:delText>
        </w:r>
      </w:del>
      <w:r w:rsidRPr="00CE175D">
        <w:rPr>
          <w:sz w:val="26"/>
          <w:szCs w:val="26"/>
          <w:rPrChange w:id="2607" w:author="v.chervonenko" w:date="2024-02-27T14:46:00Z">
            <w:rPr>
              <w:rFonts w:ascii="Courier New" w:hAnsi="Courier New" w:cs="Courier New"/>
              <w:sz w:val="20"/>
              <w:szCs w:val="20"/>
            </w:rPr>
          </w:rPrChange>
        </w:rPr>
        <w:t>О персональных данных</w:t>
      </w:r>
      <w:del w:id="2608" w:author="v.chervonenko" w:date="2024-02-27T14:46:00Z">
        <w:r w:rsidRPr="00CE175D" w:rsidDel="00CE175D">
          <w:rPr>
            <w:sz w:val="26"/>
            <w:szCs w:val="26"/>
            <w:rPrChange w:id="2609" w:author="v.chervonenko" w:date="2024-02-27T14:46:00Z">
              <w:rPr>
                <w:rFonts w:ascii="Courier New" w:hAnsi="Courier New" w:cs="Courier New"/>
                <w:sz w:val="20"/>
                <w:szCs w:val="20"/>
              </w:rPr>
            </w:rPrChange>
          </w:rPr>
          <w:delText>"</w:delText>
        </w:r>
      </w:del>
      <w:ins w:id="2610" w:author="v.chervonenko" w:date="2024-02-27T14:46:00Z">
        <w:r w:rsidR="00CE175D">
          <w:rPr>
            <w:sz w:val="26"/>
            <w:szCs w:val="26"/>
          </w:rPr>
          <w:t>»</w:t>
        </w:r>
      </w:ins>
      <w:r w:rsidRPr="00CE175D">
        <w:rPr>
          <w:sz w:val="26"/>
          <w:szCs w:val="26"/>
          <w:rPrChange w:id="2611" w:author="v.chervonenko" w:date="2024-02-27T14:46:00Z">
            <w:rPr>
              <w:rFonts w:ascii="Courier New" w:hAnsi="Courier New" w:cs="Courier New"/>
              <w:sz w:val="20"/>
              <w:szCs w:val="20"/>
            </w:rPr>
          </w:rPrChange>
        </w:rPr>
        <w:t>.</w:t>
      </w:r>
    </w:p>
    <w:p w14:paraId="7205C050" w14:textId="77777777" w:rsidR="006C2E17" w:rsidRPr="00251CA4" w:rsidRDefault="006C2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AF9FD1" w14:textId="62668458" w:rsidR="006C2E17" w:rsidRDefault="004F5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A26">
        <w:rPr>
          <w:rFonts w:ascii="Times New Roman" w:hAnsi="Times New Roman" w:cs="Times New Roman"/>
          <w:sz w:val="26"/>
          <w:szCs w:val="26"/>
          <w:rPrChange w:id="2612" w:author="v.chervonenko" w:date="2024-02-27T14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Способ </w:t>
      </w:r>
      <w:del w:id="2613" w:author="v.chervonenko" w:date="2024-02-27T14:47:00Z">
        <w:r w:rsidRPr="00172A26" w:rsidDel="00172A26">
          <w:rPr>
            <w:rFonts w:ascii="Times New Roman" w:hAnsi="Times New Roman" w:cs="Times New Roman"/>
            <w:sz w:val="26"/>
            <w:szCs w:val="26"/>
            <w:rPrChange w:id="2614" w:author="v.chervonenko" w:date="2024-02-27T14:4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Pr="00172A26">
        <w:rPr>
          <w:rFonts w:ascii="Times New Roman" w:hAnsi="Times New Roman" w:cs="Times New Roman"/>
          <w:sz w:val="26"/>
          <w:szCs w:val="26"/>
          <w:rPrChange w:id="2615" w:author="v.chervonenko" w:date="2024-02-27T14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получения </w:t>
      </w:r>
      <w:del w:id="2616" w:author="v.chervonenko" w:date="2024-02-27T14:47:00Z">
        <w:r w:rsidRPr="00172A26" w:rsidDel="00172A26">
          <w:rPr>
            <w:rFonts w:ascii="Times New Roman" w:hAnsi="Times New Roman" w:cs="Times New Roman"/>
            <w:sz w:val="26"/>
            <w:szCs w:val="26"/>
            <w:rPrChange w:id="2617" w:author="v.chervonenko" w:date="2024-02-27T14:4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Pr="00172A26">
        <w:rPr>
          <w:rFonts w:ascii="Times New Roman" w:hAnsi="Times New Roman" w:cs="Times New Roman"/>
          <w:sz w:val="26"/>
          <w:szCs w:val="26"/>
          <w:rPrChange w:id="2618" w:author="v.chervonenko" w:date="2024-02-27T14:47:00Z">
            <w:rPr>
              <w:rFonts w:ascii="Times New Roman" w:hAnsi="Times New Roman" w:cs="Times New Roman"/>
              <w:sz w:val="24"/>
              <w:szCs w:val="24"/>
            </w:rPr>
          </w:rPrChange>
        </w:rPr>
        <w:t>соглашения</w:t>
      </w:r>
      <w:r w:rsidRPr="00251CA4">
        <w:rPr>
          <w:rFonts w:ascii="Times New Roman" w:hAnsi="Times New Roman" w:cs="Times New Roman"/>
          <w:sz w:val="24"/>
          <w:szCs w:val="24"/>
        </w:rPr>
        <w:t xml:space="preserve"> </w:t>
      </w:r>
      <w:del w:id="2619" w:author="v.chervonenko" w:date="2024-02-27T14:47:00Z">
        <w:r w:rsidRPr="00251CA4" w:rsidDel="00172A2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251C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1CA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del w:id="2620" w:author="v.chervonenko" w:date="2024-02-27T14:47:00Z">
        <w:r w:rsidRPr="00251CA4" w:rsidDel="00172A2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251CA4">
        <w:rPr>
          <w:rFonts w:ascii="Times New Roman" w:hAnsi="Times New Roman" w:cs="Times New Roman"/>
          <w:sz w:val="24"/>
          <w:szCs w:val="24"/>
        </w:rPr>
        <w:t xml:space="preserve"> </w:t>
      </w:r>
      <w:r w:rsidR="006C2E17">
        <w:rPr>
          <w:rFonts w:ascii="Times New Roman" w:hAnsi="Times New Roman" w:cs="Times New Roman"/>
          <w:sz w:val="24"/>
          <w:szCs w:val="24"/>
        </w:rPr>
        <w:t>отметить</w:t>
      </w:r>
      <w:r w:rsidRPr="00251CA4">
        <w:rPr>
          <w:rFonts w:ascii="Times New Roman" w:hAnsi="Times New Roman" w:cs="Times New Roman"/>
          <w:sz w:val="24"/>
          <w:szCs w:val="24"/>
        </w:rPr>
        <w:t xml:space="preserve">):  </w:t>
      </w:r>
    </w:p>
    <w:p w14:paraId="2992FE5A" w14:textId="77777777" w:rsidR="006C2E17" w:rsidRDefault="006C2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375"/>
        <w:gridCol w:w="1474"/>
        <w:gridCol w:w="1361"/>
        <w:gridCol w:w="567"/>
        <w:gridCol w:w="4026"/>
      </w:tblGrid>
      <w:tr w:rsidR="006C2E17" w:rsidRPr="001C7A38" w14:paraId="22094D00" w14:textId="77777777" w:rsidTr="00D06E09">
        <w:tc>
          <w:tcPr>
            <w:tcW w:w="524" w:type="dxa"/>
            <w:tcBorders>
              <w:right w:val="single" w:sz="4" w:space="0" w:color="auto"/>
            </w:tcBorders>
          </w:tcPr>
          <w:p w14:paraId="07348BFB" w14:textId="77777777" w:rsidR="006C2E17" w:rsidRPr="001C7A38" w:rsidRDefault="006C2E17" w:rsidP="00D06E09">
            <w:pPr>
              <w:pStyle w:val="ConsPlusNormal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207" w14:textId="77777777" w:rsidR="006C2E17" w:rsidRPr="001C7A38" w:rsidRDefault="006C2E17" w:rsidP="00D06E09">
            <w:pPr>
              <w:pStyle w:val="ConsPlusNormal"/>
              <w:jc w:val="both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14:paraId="1A222F9B" w14:textId="77777777" w:rsidR="006C2E17" w:rsidRPr="001C7A38" w:rsidRDefault="006C2E17" w:rsidP="00D06E09">
            <w:pPr>
              <w:pStyle w:val="ConsPlusNormal"/>
            </w:pPr>
          </w:p>
        </w:tc>
        <w:tc>
          <w:tcPr>
            <w:tcW w:w="7428" w:type="dxa"/>
            <w:gridSpan w:val="4"/>
          </w:tcPr>
          <w:p w14:paraId="2C891577" w14:textId="77777777" w:rsidR="006C2E17" w:rsidRPr="00172A26" w:rsidRDefault="006C2E17" w:rsidP="00D06E09">
            <w:pPr>
              <w:pStyle w:val="ConsPlusNormal"/>
              <w:rPr>
                <w:sz w:val="26"/>
                <w:szCs w:val="26"/>
                <w:rPrChange w:id="2621" w:author="v.chervonenko" w:date="2024-02-27T14:47:00Z">
                  <w:rPr/>
                </w:rPrChange>
              </w:rPr>
            </w:pPr>
            <w:r w:rsidRPr="00172A26">
              <w:rPr>
                <w:sz w:val="26"/>
                <w:szCs w:val="26"/>
                <w:rPrChange w:id="2622" w:author="v.chervonenko" w:date="2024-02-27T14:47:00Z">
                  <w:rPr>
                    <w:rFonts w:ascii="Courier New" w:hAnsi="Courier New" w:cs="Courier New"/>
                    <w:sz w:val="20"/>
                    <w:szCs w:val="20"/>
                  </w:rPr>
                </w:rPrChange>
              </w:rPr>
              <w:t>по адресу электронной почты;</w:t>
            </w:r>
          </w:p>
        </w:tc>
      </w:tr>
      <w:tr w:rsidR="006C2E17" w:rsidRPr="001C7A38" w14:paraId="168703A4" w14:textId="77777777" w:rsidTr="00D06E09">
        <w:tc>
          <w:tcPr>
            <w:tcW w:w="1423" w:type="dxa"/>
            <w:gridSpan w:val="3"/>
          </w:tcPr>
          <w:p w14:paraId="59DBB983" w14:textId="77777777" w:rsidR="006C2E17" w:rsidRPr="001C7A38" w:rsidRDefault="006C2E17" w:rsidP="00D06E09">
            <w:pPr>
              <w:pStyle w:val="ConsPlusNormal"/>
            </w:pPr>
          </w:p>
        </w:tc>
        <w:tc>
          <w:tcPr>
            <w:tcW w:w="7428" w:type="dxa"/>
            <w:gridSpan w:val="4"/>
          </w:tcPr>
          <w:p w14:paraId="5D68BF7D" w14:textId="77777777" w:rsidR="006C2E17" w:rsidRPr="00172A26" w:rsidRDefault="006C2E17" w:rsidP="00D06E09">
            <w:pPr>
              <w:pStyle w:val="ConsPlusNormal"/>
              <w:rPr>
                <w:sz w:val="26"/>
                <w:szCs w:val="26"/>
                <w:rPrChange w:id="2623" w:author="v.chervonenko" w:date="2024-02-27T14:47:00Z">
                  <w:rPr/>
                </w:rPrChange>
              </w:rPr>
            </w:pPr>
          </w:p>
        </w:tc>
      </w:tr>
      <w:tr w:rsidR="006C2E17" w:rsidRPr="001C7A38" w14:paraId="4ED68208" w14:textId="77777777" w:rsidTr="00D06E09">
        <w:tc>
          <w:tcPr>
            <w:tcW w:w="524" w:type="dxa"/>
            <w:tcBorders>
              <w:right w:val="single" w:sz="4" w:space="0" w:color="auto"/>
            </w:tcBorders>
          </w:tcPr>
          <w:p w14:paraId="54A36D43" w14:textId="77777777" w:rsidR="006C2E17" w:rsidRPr="001C7A38" w:rsidRDefault="006C2E17" w:rsidP="00D06E09">
            <w:pPr>
              <w:pStyle w:val="ConsPlusNormal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682" w14:textId="77777777" w:rsidR="006C2E17" w:rsidRPr="001C7A38" w:rsidRDefault="006C2E17" w:rsidP="00D06E09">
            <w:pPr>
              <w:pStyle w:val="ConsPlusNormal"/>
              <w:jc w:val="both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14:paraId="4AD1B3AC" w14:textId="77777777" w:rsidR="006C2E17" w:rsidRPr="001C7A38" w:rsidRDefault="006C2E17" w:rsidP="00D06E09">
            <w:pPr>
              <w:pStyle w:val="ConsPlusNormal"/>
            </w:pPr>
          </w:p>
        </w:tc>
        <w:tc>
          <w:tcPr>
            <w:tcW w:w="7428" w:type="dxa"/>
            <w:gridSpan w:val="4"/>
          </w:tcPr>
          <w:p w14:paraId="69E69B08" w14:textId="77777777" w:rsidR="006C2E17" w:rsidRPr="00172A26" w:rsidRDefault="006C2E17" w:rsidP="006C2E17">
            <w:pPr>
              <w:pStyle w:val="ConsPlusNormal"/>
              <w:rPr>
                <w:sz w:val="26"/>
                <w:szCs w:val="26"/>
                <w:rPrChange w:id="2624" w:author="v.chervonenko" w:date="2024-02-27T14:47:00Z">
                  <w:rPr/>
                </w:rPrChange>
              </w:rPr>
            </w:pPr>
            <w:r w:rsidRPr="00172A26">
              <w:rPr>
                <w:sz w:val="26"/>
                <w:szCs w:val="26"/>
                <w:rPrChange w:id="2625" w:author="v.chervonenko" w:date="2024-02-27T14:47:00Z">
                  <w:rPr>
                    <w:rFonts w:ascii="Courier New" w:hAnsi="Courier New" w:cs="Courier New"/>
                    <w:sz w:val="20"/>
                    <w:szCs w:val="20"/>
                  </w:rPr>
                </w:rPrChange>
              </w:rPr>
              <w:t>при личном обращении;</w:t>
            </w:r>
          </w:p>
        </w:tc>
      </w:tr>
      <w:tr w:rsidR="006C2E17" w:rsidRPr="001C7A38" w14:paraId="7FCB55F1" w14:textId="77777777" w:rsidTr="00D06E09">
        <w:tc>
          <w:tcPr>
            <w:tcW w:w="1423" w:type="dxa"/>
            <w:gridSpan w:val="3"/>
          </w:tcPr>
          <w:p w14:paraId="16475DFA" w14:textId="77777777" w:rsidR="006C2E17" w:rsidRPr="001C7A38" w:rsidRDefault="006C2E17" w:rsidP="00D06E09">
            <w:pPr>
              <w:pStyle w:val="ConsPlusNormal"/>
            </w:pPr>
          </w:p>
        </w:tc>
        <w:tc>
          <w:tcPr>
            <w:tcW w:w="7428" w:type="dxa"/>
            <w:gridSpan w:val="4"/>
          </w:tcPr>
          <w:p w14:paraId="4AECF6F8" w14:textId="77777777" w:rsidR="006C2E17" w:rsidRPr="00172A26" w:rsidRDefault="006C2E17" w:rsidP="00D06E09">
            <w:pPr>
              <w:pStyle w:val="ConsPlusNormal"/>
              <w:rPr>
                <w:sz w:val="26"/>
                <w:szCs w:val="26"/>
                <w:rPrChange w:id="2626" w:author="v.chervonenko" w:date="2024-02-27T14:47:00Z">
                  <w:rPr/>
                </w:rPrChange>
              </w:rPr>
            </w:pPr>
          </w:p>
        </w:tc>
      </w:tr>
      <w:tr w:rsidR="006C2E17" w:rsidRPr="001C7A38" w14:paraId="0EB1F2A5" w14:textId="77777777" w:rsidTr="00D06E09">
        <w:tc>
          <w:tcPr>
            <w:tcW w:w="524" w:type="dxa"/>
            <w:tcBorders>
              <w:right w:val="single" w:sz="4" w:space="0" w:color="auto"/>
            </w:tcBorders>
          </w:tcPr>
          <w:p w14:paraId="36ACF430" w14:textId="77777777" w:rsidR="006C2E17" w:rsidRPr="001C7A38" w:rsidRDefault="006C2E17" w:rsidP="00D06E09">
            <w:pPr>
              <w:pStyle w:val="ConsPlusNormal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62C" w14:textId="77777777" w:rsidR="006C2E17" w:rsidRPr="001C7A38" w:rsidRDefault="006C2E17" w:rsidP="00D06E09">
            <w:pPr>
              <w:pStyle w:val="ConsPlusNormal"/>
              <w:jc w:val="both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14:paraId="15F97C92" w14:textId="77777777" w:rsidR="006C2E17" w:rsidRPr="001C7A38" w:rsidRDefault="006C2E17" w:rsidP="00D06E09">
            <w:pPr>
              <w:pStyle w:val="ConsPlusNormal"/>
            </w:pPr>
          </w:p>
        </w:tc>
        <w:tc>
          <w:tcPr>
            <w:tcW w:w="7428" w:type="dxa"/>
            <w:gridSpan w:val="4"/>
          </w:tcPr>
          <w:p w14:paraId="1F2CA490" w14:textId="77777777" w:rsidR="006C2E17" w:rsidRPr="00172A26" w:rsidRDefault="006C2E17" w:rsidP="00D06E09">
            <w:pPr>
              <w:pStyle w:val="ConsPlusNormal"/>
              <w:rPr>
                <w:sz w:val="26"/>
                <w:szCs w:val="26"/>
                <w:rPrChange w:id="2627" w:author="v.chervonenko" w:date="2024-02-27T14:47:00Z">
                  <w:rPr/>
                </w:rPrChange>
              </w:rPr>
            </w:pPr>
            <w:r w:rsidRPr="00172A26">
              <w:rPr>
                <w:sz w:val="26"/>
                <w:szCs w:val="26"/>
                <w:rPrChange w:id="2628" w:author="v.chervonenko" w:date="2024-02-27T14:47:00Z">
                  <w:rPr>
                    <w:rFonts w:ascii="Courier New" w:hAnsi="Courier New" w:cs="Courier New"/>
                    <w:sz w:val="20"/>
                    <w:szCs w:val="20"/>
                  </w:rPr>
                </w:rPrChange>
              </w:rPr>
              <w:t>почтовым отправлением.</w:t>
            </w:r>
          </w:p>
        </w:tc>
      </w:tr>
      <w:tr w:rsidR="006C2E17" w:rsidRPr="001C7A38" w14:paraId="7240C43C" w14:textId="77777777" w:rsidTr="00D06E09">
        <w:tc>
          <w:tcPr>
            <w:tcW w:w="8851" w:type="dxa"/>
            <w:gridSpan w:val="7"/>
          </w:tcPr>
          <w:p w14:paraId="5BB65E9C" w14:textId="77777777" w:rsidR="006C2E17" w:rsidRDefault="006C2E17" w:rsidP="00D06E09">
            <w:pPr>
              <w:pStyle w:val="ConsPlusNormal"/>
            </w:pPr>
          </w:p>
          <w:p w14:paraId="7E586920" w14:textId="77777777" w:rsidR="00523541" w:rsidRPr="00172A26" w:rsidRDefault="006C2E17" w:rsidP="006C2E1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rPrChange w:id="2629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172A26">
              <w:rPr>
                <w:rFonts w:ascii="Times New Roman" w:hAnsi="Times New Roman" w:cs="Times New Roman"/>
                <w:sz w:val="26"/>
                <w:szCs w:val="26"/>
                <w:rPrChange w:id="2630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Способ подписания  соглашения (</w:t>
            </w:r>
            <w:proofErr w:type="gramStart"/>
            <w:r w:rsidRPr="00172A26">
              <w:rPr>
                <w:rFonts w:ascii="Times New Roman" w:hAnsi="Times New Roman" w:cs="Times New Roman"/>
                <w:sz w:val="26"/>
                <w:szCs w:val="26"/>
                <w:rPrChange w:id="2631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нужное</w:t>
            </w:r>
            <w:proofErr w:type="gramEnd"/>
            <w:r w:rsidRPr="00172A26">
              <w:rPr>
                <w:rFonts w:ascii="Times New Roman" w:hAnsi="Times New Roman" w:cs="Times New Roman"/>
                <w:sz w:val="26"/>
                <w:szCs w:val="26"/>
                <w:rPrChange w:id="2632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подчеркнуть): </w:t>
            </w:r>
          </w:p>
          <w:p w14:paraId="20C5E464" w14:textId="77777777" w:rsidR="00523541" w:rsidRPr="00172A26" w:rsidRDefault="00523541" w:rsidP="006C2E1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rPrChange w:id="2633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62D79C3B" w14:textId="77777777" w:rsidR="00523541" w:rsidRPr="00172A26" w:rsidRDefault="00523541" w:rsidP="006C2E1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rPrChange w:id="2634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172A26">
              <w:rPr>
                <w:rFonts w:ascii="Times New Roman" w:hAnsi="Times New Roman" w:cs="Times New Roman"/>
                <w:sz w:val="26"/>
                <w:szCs w:val="26"/>
                <w:rPrChange w:id="2635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-</w:t>
            </w:r>
            <w:r w:rsidR="006C2E17" w:rsidRPr="00172A26">
              <w:rPr>
                <w:rFonts w:ascii="Times New Roman" w:hAnsi="Times New Roman" w:cs="Times New Roman"/>
                <w:sz w:val="26"/>
                <w:szCs w:val="26"/>
                <w:rPrChange w:id="2636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лично  на  бумажном  носителе</w:t>
            </w:r>
            <w:r w:rsidRPr="00172A26">
              <w:rPr>
                <w:rFonts w:ascii="Times New Roman" w:hAnsi="Times New Roman" w:cs="Times New Roman"/>
                <w:sz w:val="26"/>
                <w:szCs w:val="26"/>
                <w:rPrChange w:id="2637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;</w:t>
            </w:r>
          </w:p>
          <w:p w14:paraId="04915D5A" w14:textId="77777777" w:rsidR="00523541" w:rsidRPr="00172A26" w:rsidRDefault="00523541" w:rsidP="006C2E1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rPrChange w:id="2638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57B6F7F9" w14:textId="77777777" w:rsidR="006C2E17" w:rsidRPr="00172A26" w:rsidRDefault="00523541" w:rsidP="006C2E1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rPrChange w:id="2639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172A26">
              <w:rPr>
                <w:rFonts w:ascii="Times New Roman" w:hAnsi="Times New Roman" w:cs="Times New Roman"/>
                <w:sz w:val="26"/>
                <w:szCs w:val="26"/>
                <w:rPrChange w:id="2640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- </w:t>
            </w:r>
            <w:r w:rsidR="006C2E17" w:rsidRPr="00172A26">
              <w:rPr>
                <w:rFonts w:ascii="Times New Roman" w:hAnsi="Times New Roman" w:cs="Times New Roman"/>
                <w:sz w:val="26"/>
                <w:szCs w:val="26"/>
                <w:rPrChange w:id="2641" w:author="v.chervonenko" w:date="2024-02-27T14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с  помощью электронной подписи.</w:t>
            </w:r>
          </w:p>
          <w:p w14:paraId="2153E0BA" w14:textId="77777777" w:rsidR="006C2E17" w:rsidRPr="00172A26" w:rsidRDefault="006C2E17" w:rsidP="00D06E09">
            <w:pPr>
              <w:pStyle w:val="ConsPlusNormal"/>
              <w:rPr>
                <w:sz w:val="26"/>
                <w:szCs w:val="26"/>
                <w:rPrChange w:id="2642" w:author="v.chervonenko" w:date="2024-02-27T14:47:00Z">
                  <w:rPr/>
                </w:rPrChange>
              </w:rPr>
            </w:pPr>
          </w:p>
          <w:p w14:paraId="29E10E2C" w14:textId="77777777" w:rsidR="006C2E17" w:rsidRPr="00172A26" w:rsidRDefault="006C2E17" w:rsidP="00D06E09">
            <w:pPr>
              <w:pStyle w:val="ConsPlusNormal"/>
              <w:rPr>
                <w:sz w:val="26"/>
                <w:szCs w:val="26"/>
                <w:rPrChange w:id="2643" w:author="v.chervonenko" w:date="2024-02-27T14:47:00Z">
                  <w:rPr/>
                </w:rPrChange>
              </w:rPr>
            </w:pPr>
            <w:r w:rsidRPr="00172A26">
              <w:rPr>
                <w:sz w:val="26"/>
                <w:szCs w:val="26"/>
                <w:rPrChange w:id="2644" w:author="v.chervonenko" w:date="2024-02-27T14:47:00Z">
                  <w:rPr>
                    <w:rFonts w:ascii="Courier New" w:hAnsi="Courier New" w:cs="Courier New"/>
                    <w:sz w:val="20"/>
                    <w:szCs w:val="20"/>
                  </w:rPr>
                </w:rPrChange>
              </w:rPr>
              <w:t>Приложение:</w:t>
            </w:r>
          </w:p>
          <w:p w14:paraId="39E97637" w14:textId="77777777" w:rsidR="006C2E17" w:rsidRPr="001C7A38" w:rsidRDefault="006C2E17" w:rsidP="00D06E09">
            <w:pPr>
              <w:pStyle w:val="ConsPlusNormal"/>
            </w:pPr>
            <w:r w:rsidRPr="001C7A38">
              <w:t>_______________________________________________________________</w:t>
            </w:r>
            <w:r w:rsidR="00523541">
              <w:t>________________________________________________________________________</w:t>
            </w:r>
            <w:r w:rsidRPr="001C7A38">
              <w:t>_</w:t>
            </w:r>
            <w:r>
              <w:t>________________________________________________________________________________</w:t>
            </w:r>
          </w:p>
          <w:p w14:paraId="4C68F9B7" w14:textId="77777777" w:rsidR="006C2E17" w:rsidRPr="001C7A38" w:rsidRDefault="006C2E17" w:rsidP="00D06E09">
            <w:pPr>
              <w:pStyle w:val="ConsPlusNormal"/>
            </w:pPr>
          </w:p>
        </w:tc>
      </w:tr>
      <w:tr w:rsidR="006C2E17" w:rsidRPr="001C7A38" w14:paraId="2ABD7DF7" w14:textId="77777777" w:rsidTr="00D06E09">
        <w:tc>
          <w:tcPr>
            <w:tcW w:w="2897" w:type="dxa"/>
            <w:gridSpan w:val="4"/>
          </w:tcPr>
          <w:p w14:paraId="39B51B12" w14:textId="77777777" w:rsidR="006C2E17" w:rsidRPr="001C7A38" w:rsidRDefault="006C2E17" w:rsidP="00D06E09">
            <w:pPr>
              <w:pStyle w:val="ConsPlusNormal"/>
              <w:jc w:val="center"/>
            </w:pPr>
            <w:r w:rsidRPr="001C7A38">
              <w:t>"__" _____________ 20__</w:t>
            </w:r>
            <w:r>
              <w:t>_</w:t>
            </w:r>
          </w:p>
        </w:tc>
        <w:tc>
          <w:tcPr>
            <w:tcW w:w="1361" w:type="dxa"/>
          </w:tcPr>
          <w:p w14:paraId="73DC6351" w14:textId="77777777" w:rsidR="006C2E17" w:rsidRPr="001C7A38" w:rsidRDefault="006C2E17" w:rsidP="00D06E09">
            <w:pPr>
              <w:pStyle w:val="ConsPlusNormal"/>
              <w:jc w:val="center"/>
            </w:pPr>
            <w:r w:rsidRPr="001C7A38">
              <w:t>_________</w:t>
            </w:r>
          </w:p>
          <w:p w14:paraId="68DB1C33" w14:textId="77777777" w:rsidR="006C2E17" w:rsidRPr="001C7A38" w:rsidRDefault="006C2E17" w:rsidP="00D06E09">
            <w:pPr>
              <w:pStyle w:val="ConsPlusNormal"/>
              <w:jc w:val="center"/>
            </w:pPr>
            <w:r w:rsidRPr="001C7A38">
              <w:t>(подпись)</w:t>
            </w:r>
          </w:p>
        </w:tc>
        <w:tc>
          <w:tcPr>
            <w:tcW w:w="567" w:type="dxa"/>
            <w:vAlign w:val="center"/>
          </w:tcPr>
          <w:p w14:paraId="38D5C172" w14:textId="77777777" w:rsidR="006C2E17" w:rsidRPr="001C7A38" w:rsidRDefault="006C2E17" w:rsidP="00D06E09">
            <w:pPr>
              <w:pStyle w:val="ConsPlusNormal"/>
              <w:jc w:val="center"/>
            </w:pPr>
          </w:p>
        </w:tc>
        <w:tc>
          <w:tcPr>
            <w:tcW w:w="4026" w:type="dxa"/>
          </w:tcPr>
          <w:p w14:paraId="7B6B01FC" w14:textId="77777777" w:rsidR="006C2E17" w:rsidRPr="001C7A38" w:rsidRDefault="006C2E17" w:rsidP="00D06E09">
            <w:pPr>
              <w:pStyle w:val="ConsPlusNormal"/>
              <w:jc w:val="center"/>
            </w:pPr>
            <w:r w:rsidRPr="001C7A38">
              <w:t>___________________________</w:t>
            </w:r>
            <w:r>
              <w:t>_____</w:t>
            </w:r>
          </w:p>
          <w:p w14:paraId="53381D00" w14:textId="77777777" w:rsidR="006C2E17" w:rsidRPr="001C7A38" w:rsidRDefault="006C2E17" w:rsidP="00D06E09">
            <w:pPr>
              <w:pStyle w:val="ConsPlusNormal"/>
              <w:jc w:val="center"/>
            </w:pPr>
            <w:r w:rsidRPr="001C7A38">
              <w:t>(расшифровка подписи)</w:t>
            </w:r>
          </w:p>
        </w:tc>
      </w:tr>
    </w:tbl>
    <w:p w14:paraId="429634F6" w14:textId="77777777" w:rsidR="006C2E17" w:rsidRPr="00251CA4" w:rsidRDefault="006C2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7A9F1B" w14:textId="77777777" w:rsidR="004F55F2" w:rsidRPr="00251CA4" w:rsidRDefault="004F55F2">
      <w:pPr>
        <w:pStyle w:val="ConsPlusNormal"/>
        <w:jc w:val="both"/>
      </w:pPr>
    </w:p>
    <w:p w14:paraId="56368B33" w14:textId="77777777" w:rsidR="004F55F2" w:rsidRPr="00251CA4" w:rsidRDefault="004F55F2">
      <w:pPr>
        <w:pStyle w:val="ConsPlusNormal"/>
        <w:jc w:val="both"/>
      </w:pPr>
    </w:p>
    <w:p w14:paraId="05870CCE" w14:textId="77777777" w:rsidR="004F55F2" w:rsidRPr="00251CA4" w:rsidRDefault="004F55F2">
      <w:pPr>
        <w:pStyle w:val="ConsPlusNormal"/>
        <w:jc w:val="both"/>
      </w:pPr>
    </w:p>
    <w:p w14:paraId="2902F62E" w14:textId="77777777" w:rsidR="004F55F2" w:rsidRPr="00251CA4" w:rsidRDefault="004F55F2">
      <w:pPr>
        <w:pStyle w:val="ConsPlusNormal"/>
        <w:jc w:val="both"/>
      </w:pPr>
    </w:p>
    <w:sectPr w:rsidR="004F55F2" w:rsidRPr="00251CA4" w:rsidSect="003F108A">
      <w:headerReference w:type="default" r:id="rId10"/>
      <w:footerReference w:type="default" r:id="rId11"/>
      <w:pgSz w:w="11906" w:h="16838"/>
      <w:pgMar w:top="1134" w:right="567" w:bottom="1134" w:left="992" w:header="340" w:footer="0" w:gutter="0"/>
      <w:pgNumType w:start="1"/>
      <w:cols w:space="720"/>
      <w:noEndnote/>
      <w:titlePg/>
      <w:docGrid w:linePitch="299"/>
      <w:sectPrChange w:id="2650" w:author="v.chervonenko" w:date="2024-03-12T08:43:00Z">
        <w:sectPr w:rsidR="004F55F2" w:rsidRPr="00251CA4" w:rsidSect="003F108A">
          <w:pgMar w:top="1134" w:right="567" w:bottom="1134" w:left="1701" w:header="0" w:footer="0" w:gutter="0"/>
          <w:titlePg w:val="0"/>
          <w:docGrid w:linePitch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88" w:author="Астапов Виктор Сергеевич" w:date="2023-01-27T17:10:00Z" w:initials="АВС">
    <w:p w14:paraId="6DA1D869" w14:textId="77777777" w:rsidR="0038133D" w:rsidRDefault="0038133D">
      <w:pPr>
        <w:pStyle w:val="ae"/>
      </w:pPr>
      <w:r>
        <w:rPr>
          <w:rStyle w:val="ad"/>
        </w:rPr>
        <w:annotationRef/>
      </w:r>
      <w:r>
        <w:t>Исключено и добавлено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A1D8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94AE8" w14:textId="77777777" w:rsidR="00C2358F" w:rsidRDefault="00C2358F">
      <w:pPr>
        <w:spacing w:after="0" w:line="240" w:lineRule="auto"/>
      </w:pPr>
      <w:r>
        <w:separator/>
      </w:r>
    </w:p>
  </w:endnote>
  <w:endnote w:type="continuationSeparator" w:id="0">
    <w:p w14:paraId="45224EEF" w14:textId="77777777" w:rsidR="00C2358F" w:rsidRDefault="00C2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593E" w14:textId="77777777" w:rsidR="0038133D" w:rsidRDefault="00381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A887A7D" w14:textId="77777777" w:rsidR="0038133D" w:rsidRDefault="003813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406F" w14:textId="77777777" w:rsidR="00C2358F" w:rsidRDefault="00C2358F">
      <w:pPr>
        <w:spacing w:after="0" w:line="240" w:lineRule="auto"/>
      </w:pPr>
      <w:r>
        <w:separator/>
      </w:r>
    </w:p>
  </w:footnote>
  <w:footnote w:type="continuationSeparator" w:id="0">
    <w:p w14:paraId="00677AB6" w14:textId="77777777" w:rsidR="00C2358F" w:rsidRDefault="00C2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645" w:author="v.chervonenko" w:date="2024-02-27T15:30:00Z"/>
  <w:sdt>
    <w:sdtPr>
      <w:id w:val="-1060396307"/>
      <w:docPartObj>
        <w:docPartGallery w:val="Page Numbers (Top of Page)"/>
        <w:docPartUnique/>
      </w:docPartObj>
    </w:sdtPr>
    <w:sdtEndPr/>
    <w:sdtContent>
      <w:customXmlInsRangeEnd w:id="2645"/>
      <w:p w14:paraId="25696BD2" w14:textId="125BA75E" w:rsidR="0038133D" w:rsidRDefault="0038133D">
        <w:pPr>
          <w:pStyle w:val="a3"/>
          <w:jc w:val="center"/>
          <w:rPr>
            <w:ins w:id="2646" w:author="v.chervonenko" w:date="2024-02-27T15:30:00Z"/>
          </w:rPr>
        </w:pPr>
        <w:ins w:id="2647" w:author="v.chervonenko" w:date="2024-02-27T15:3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E445C">
          <w:rPr>
            <w:noProof/>
          </w:rPr>
          <w:t>38</w:t>
        </w:r>
        <w:ins w:id="2648" w:author="v.chervonenko" w:date="2024-02-27T15:30:00Z">
          <w:r>
            <w:fldChar w:fldCharType="end"/>
          </w:r>
        </w:ins>
      </w:p>
      <w:customXmlInsRangeStart w:id="2649" w:author="v.chervonenko" w:date="2024-02-27T15:30:00Z"/>
    </w:sdtContent>
  </w:sdt>
  <w:customXmlInsRangeEnd w:id="2649"/>
  <w:p w14:paraId="752E30F1" w14:textId="045B91B6" w:rsidR="0038133D" w:rsidRDefault="0038133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E53"/>
    <w:multiLevelType w:val="multilevel"/>
    <w:tmpl w:val="72CC5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50372BB"/>
    <w:multiLevelType w:val="multilevel"/>
    <w:tmpl w:val="72B4EA1A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BA6C1F"/>
    <w:multiLevelType w:val="multilevel"/>
    <w:tmpl w:val="55286BF4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92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3">
    <w:nsid w:val="0A807C84"/>
    <w:multiLevelType w:val="multilevel"/>
    <w:tmpl w:val="503A2AA0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92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4">
    <w:nsid w:val="0B1970FD"/>
    <w:multiLevelType w:val="multilevel"/>
    <w:tmpl w:val="EBE682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">
    <w:nsid w:val="0B9F146D"/>
    <w:multiLevelType w:val="multilevel"/>
    <w:tmpl w:val="7DFA6728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6">
    <w:nsid w:val="0C19423E"/>
    <w:multiLevelType w:val="hybridMultilevel"/>
    <w:tmpl w:val="AB740A92"/>
    <w:lvl w:ilvl="0" w:tplc="CE6697E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CC92E94"/>
    <w:multiLevelType w:val="multilevel"/>
    <w:tmpl w:val="1D1298D6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DAA6DDE"/>
    <w:multiLevelType w:val="multilevel"/>
    <w:tmpl w:val="29C60E2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A154EF7"/>
    <w:multiLevelType w:val="multilevel"/>
    <w:tmpl w:val="60D097D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A54124"/>
    <w:multiLevelType w:val="multilevel"/>
    <w:tmpl w:val="95207146"/>
    <w:lvl w:ilvl="0">
      <w:start w:val="3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4" w:hanging="768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11">
    <w:nsid w:val="20021F66"/>
    <w:multiLevelType w:val="multilevel"/>
    <w:tmpl w:val="A9A811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E2130D"/>
    <w:multiLevelType w:val="hybridMultilevel"/>
    <w:tmpl w:val="FCA026A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9D33C3B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DBA65D6"/>
    <w:multiLevelType w:val="multilevel"/>
    <w:tmpl w:val="04544CEA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5">
    <w:nsid w:val="3A0C1A9E"/>
    <w:multiLevelType w:val="multilevel"/>
    <w:tmpl w:val="95FECBA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A114FB8"/>
    <w:multiLevelType w:val="multilevel"/>
    <w:tmpl w:val="FE629992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17">
    <w:nsid w:val="3A24243F"/>
    <w:multiLevelType w:val="multilevel"/>
    <w:tmpl w:val="D2C6965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8">
    <w:nsid w:val="3C4E4F76"/>
    <w:multiLevelType w:val="multilevel"/>
    <w:tmpl w:val="030AE4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58220F"/>
    <w:multiLevelType w:val="multilevel"/>
    <w:tmpl w:val="A26A492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>
    <w:nsid w:val="4C5B126B"/>
    <w:multiLevelType w:val="multilevel"/>
    <w:tmpl w:val="90E0436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FBE7B43"/>
    <w:multiLevelType w:val="multilevel"/>
    <w:tmpl w:val="030AE4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2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966D3"/>
    <w:multiLevelType w:val="multilevel"/>
    <w:tmpl w:val="FE629992"/>
    <w:lvl w:ilvl="0">
      <w:start w:val="2"/>
      <w:numFmt w:val="decimal"/>
      <w:lvlText w:val="%1."/>
      <w:lvlJc w:val="left"/>
      <w:pPr>
        <w:ind w:left="966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24">
    <w:nsid w:val="570B0092"/>
    <w:multiLevelType w:val="multilevel"/>
    <w:tmpl w:val="18F8609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5">
    <w:nsid w:val="5B644437"/>
    <w:multiLevelType w:val="multilevel"/>
    <w:tmpl w:val="8D0A3B62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6">
    <w:nsid w:val="5B842CA2"/>
    <w:multiLevelType w:val="hybridMultilevel"/>
    <w:tmpl w:val="6666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131D5C"/>
    <w:multiLevelType w:val="multilevel"/>
    <w:tmpl w:val="34C01544"/>
    <w:lvl w:ilvl="0">
      <w:start w:val="2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2" w:hanging="81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8">
    <w:nsid w:val="5C433864"/>
    <w:multiLevelType w:val="hybridMultilevel"/>
    <w:tmpl w:val="07F6A6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12D481F"/>
    <w:multiLevelType w:val="multilevel"/>
    <w:tmpl w:val="030AE44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0">
    <w:nsid w:val="6325585B"/>
    <w:multiLevelType w:val="hybridMultilevel"/>
    <w:tmpl w:val="0C522004"/>
    <w:lvl w:ilvl="0" w:tplc="718473C6">
      <w:start w:val="1"/>
      <w:numFmt w:val="decimal"/>
      <w:lvlText w:val="%1)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32B434D"/>
    <w:multiLevelType w:val="multilevel"/>
    <w:tmpl w:val="687E471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4393169"/>
    <w:multiLevelType w:val="multilevel"/>
    <w:tmpl w:val="73E49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33">
    <w:nsid w:val="6687084C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6A22D68"/>
    <w:multiLevelType w:val="hybridMultilevel"/>
    <w:tmpl w:val="E74CE4E8"/>
    <w:lvl w:ilvl="0" w:tplc="C75A457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8A26614"/>
    <w:multiLevelType w:val="multilevel"/>
    <w:tmpl w:val="B742F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8" w:hanging="1800"/>
      </w:pPr>
      <w:rPr>
        <w:rFonts w:hint="default"/>
      </w:rPr>
    </w:lvl>
  </w:abstractNum>
  <w:abstractNum w:abstractNumId="36">
    <w:nsid w:val="69AD4FDA"/>
    <w:multiLevelType w:val="multilevel"/>
    <w:tmpl w:val="3858FE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1202D31"/>
    <w:multiLevelType w:val="multilevel"/>
    <w:tmpl w:val="BBF8882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6D23700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9A61BFE"/>
    <w:multiLevelType w:val="multilevel"/>
    <w:tmpl w:val="3A4A781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C43581F"/>
    <w:multiLevelType w:val="multilevel"/>
    <w:tmpl w:val="C2BACAF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E7B1269"/>
    <w:multiLevelType w:val="multilevel"/>
    <w:tmpl w:val="01AEBD6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2">
    <w:nsid w:val="7FC63452"/>
    <w:multiLevelType w:val="multilevel"/>
    <w:tmpl w:val="FE629992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21"/>
  </w:num>
  <w:num w:numId="5">
    <w:abstractNumId w:val="34"/>
  </w:num>
  <w:num w:numId="6">
    <w:abstractNumId w:val="18"/>
  </w:num>
  <w:num w:numId="7">
    <w:abstractNumId w:val="22"/>
  </w:num>
  <w:num w:numId="8">
    <w:abstractNumId w:val="6"/>
  </w:num>
  <w:num w:numId="9">
    <w:abstractNumId w:val="30"/>
  </w:num>
  <w:num w:numId="10">
    <w:abstractNumId w:val="26"/>
  </w:num>
  <w:num w:numId="11">
    <w:abstractNumId w:val="32"/>
  </w:num>
  <w:num w:numId="12">
    <w:abstractNumId w:val="37"/>
  </w:num>
  <w:num w:numId="13">
    <w:abstractNumId w:val="5"/>
  </w:num>
  <w:num w:numId="14">
    <w:abstractNumId w:val="8"/>
  </w:num>
  <w:num w:numId="15">
    <w:abstractNumId w:val="31"/>
  </w:num>
  <w:num w:numId="16">
    <w:abstractNumId w:val="7"/>
  </w:num>
  <w:num w:numId="17">
    <w:abstractNumId w:val="12"/>
  </w:num>
  <w:num w:numId="18">
    <w:abstractNumId w:val="23"/>
  </w:num>
  <w:num w:numId="19">
    <w:abstractNumId w:val="40"/>
  </w:num>
  <w:num w:numId="20">
    <w:abstractNumId w:val="16"/>
  </w:num>
  <w:num w:numId="21">
    <w:abstractNumId w:val="42"/>
  </w:num>
  <w:num w:numId="22">
    <w:abstractNumId w:val="25"/>
  </w:num>
  <w:num w:numId="23">
    <w:abstractNumId w:val="39"/>
  </w:num>
  <w:num w:numId="24">
    <w:abstractNumId w:val="33"/>
  </w:num>
  <w:num w:numId="25">
    <w:abstractNumId w:val="38"/>
  </w:num>
  <w:num w:numId="26">
    <w:abstractNumId w:val="13"/>
  </w:num>
  <w:num w:numId="27">
    <w:abstractNumId w:val="4"/>
  </w:num>
  <w:num w:numId="28">
    <w:abstractNumId w:val="36"/>
  </w:num>
  <w:num w:numId="29">
    <w:abstractNumId w:val="11"/>
  </w:num>
  <w:num w:numId="30">
    <w:abstractNumId w:val="35"/>
  </w:num>
  <w:num w:numId="31">
    <w:abstractNumId w:val="19"/>
  </w:num>
  <w:num w:numId="32">
    <w:abstractNumId w:val="27"/>
  </w:num>
  <w:num w:numId="33">
    <w:abstractNumId w:val="0"/>
  </w:num>
  <w:num w:numId="34">
    <w:abstractNumId w:val="20"/>
  </w:num>
  <w:num w:numId="35">
    <w:abstractNumId w:val="41"/>
  </w:num>
  <w:num w:numId="36">
    <w:abstractNumId w:val="10"/>
  </w:num>
  <w:num w:numId="37">
    <w:abstractNumId w:val="2"/>
  </w:num>
  <w:num w:numId="38">
    <w:abstractNumId w:val="3"/>
  </w:num>
  <w:num w:numId="39">
    <w:abstractNumId w:val="9"/>
  </w:num>
  <w:num w:numId="40">
    <w:abstractNumId w:val="15"/>
  </w:num>
  <w:num w:numId="41">
    <w:abstractNumId w:val="1"/>
  </w:num>
  <w:num w:numId="42">
    <w:abstractNumId w:val="14"/>
  </w:num>
  <w:num w:numId="43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стапов Виктор Сергеевич">
    <w15:presenceInfo w15:providerId="AD" w15:userId="S-1-5-21-1493679706-2641977796-3071092522-21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C2"/>
    <w:rsid w:val="0000001B"/>
    <w:rsid w:val="00000AC6"/>
    <w:rsid w:val="000023F4"/>
    <w:rsid w:val="00007ABC"/>
    <w:rsid w:val="0001092C"/>
    <w:rsid w:val="0001293A"/>
    <w:rsid w:val="00017868"/>
    <w:rsid w:val="00024E2A"/>
    <w:rsid w:val="00026052"/>
    <w:rsid w:val="00037D98"/>
    <w:rsid w:val="000475F4"/>
    <w:rsid w:val="00052A81"/>
    <w:rsid w:val="00053AC1"/>
    <w:rsid w:val="00060CBB"/>
    <w:rsid w:val="0007016A"/>
    <w:rsid w:val="00072749"/>
    <w:rsid w:val="00073BDD"/>
    <w:rsid w:val="00080008"/>
    <w:rsid w:val="0008135D"/>
    <w:rsid w:val="000864DA"/>
    <w:rsid w:val="000911BC"/>
    <w:rsid w:val="00093F5C"/>
    <w:rsid w:val="000A14EF"/>
    <w:rsid w:val="000A24B3"/>
    <w:rsid w:val="000A3165"/>
    <w:rsid w:val="000A44D1"/>
    <w:rsid w:val="000A62AD"/>
    <w:rsid w:val="000B163C"/>
    <w:rsid w:val="000B3C0E"/>
    <w:rsid w:val="000B47ED"/>
    <w:rsid w:val="000B77DA"/>
    <w:rsid w:val="000C2206"/>
    <w:rsid w:val="000C3C57"/>
    <w:rsid w:val="000D19E6"/>
    <w:rsid w:val="000D420F"/>
    <w:rsid w:val="000D5AB4"/>
    <w:rsid w:val="000E078F"/>
    <w:rsid w:val="000E13BB"/>
    <w:rsid w:val="000E79B1"/>
    <w:rsid w:val="000F0008"/>
    <w:rsid w:val="000F2BEC"/>
    <w:rsid w:val="000F5859"/>
    <w:rsid w:val="0010116D"/>
    <w:rsid w:val="001013CA"/>
    <w:rsid w:val="00102D40"/>
    <w:rsid w:val="00105286"/>
    <w:rsid w:val="00107CE8"/>
    <w:rsid w:val="0011197E"/>
    <w:rsid w:val="00111B54"/>
    <w:rsid w:val="00117E2C"/>
    <w:rsid w:val="00120384"/>
    <w:rsid w:val="0012377C"/>
    <w:rsid w:val="00124E3F"/>
    <w:rsid w:val="0012516F"/>
    <w:rsid w:val="00130E62"/>
    <w:rsid w:val="001318E9"/>
    <w:rsid w:val="00134EB8"/>
    <w:rsid w:val="001354BD"/>
    <w:rsid w:val="00135597"/>
    <w:rsid w:val="001458C3"/>
    <w:rsid w:val="00147469"/>
    <w:rsid w:val="00152327"/>
    <w:rsid w:val="0015289F"/>
    <w:rsid w:val="0015341C"/>
    <w:rsid w:val="00161B42"/>
    <w:rsid w:val="00162D7D"/>
    <w:rsid w:val="0017063E"/>
    <w:rsid w:val="00170D13"/>
    <w:rsid w:val="00171CBF"/>
    <w:rsid w:val="00172A26"/>
    <w:rsid w:val="00173598"/>
    <w:rsid w:val="0017592F"/>
    <w:rsid w:val="00175D2C"/>
    <w:rsid w:val="00180A21"/>
    <w:rsid w:val="001818D4"/>
    <w:rsid w:val="00182D98"/>
    <w:rsid w:val="00184D68"/>
    <w:rsid w:val="00185B1D"/>
    <w:rsid w:val="001869B9"/>
    <w:rsid w:val="00193253"/>
    <w:rsid w:val="00193CE4"/>
    <w:rsid w:val="00194E38"/>
    <w:rsid w:val="00195287"/>
    <w:rsid w:val="00197F69"/>
    <w:rsid w:val="001A5814"/>
    <w:rsid w:val="001B3781"/>
    <w:rsid w:val="001B71A9"/>
    <w:rsid w:val="001C7A38"/>
    <w:rsid w:val="001D1C35"/>
    <w:rsid w:val="001D2305"/>
    <w:rsid w:val="001D2E7C"/>
    <w:rsid w:val="001D38F9"/>
    <w:rsid w:val="001D48B4"/>
    <w:rsid w:val="001D5953"/>
    <w:rsid w:val="001D5FDB"/>
    <w:rsid w:val="001E0880"/>
    <w:rsid w:val="001E0EDB"/>
    <w:rsid w:val="001E3EE2"/>
    <w:rsid w:val="001E4C65"/>
    <w:rsid w:val="001E6B92"/>
    <w:rsid w:val="001F5592"/>
    <w:rsid w:val="0020312E"/>
    <w:rsid w:val="002031FA"/>
    <w:rsid w:val="00214F2E"/>
    <w:rsid w:val="002243F2"/>
    <w:rsid w:val="0022640B"/>
    <w:rsid w:val="00232137"/>
    <w:rsid w:val="00233AC4"/>
    <w:rsid w:val="00234FC4"/>
    <w:rsid w:val="00240751"/>
    <w:rsid w:val="00241030"/>
    <w:rsid w:val="002416DA"/>
    <w:rsid w:val="002428BA"/>
    <w:rsid w:val="00243D05"/>
    <w:rsid w:val="00244AE8"/>
    <w:rsid w:val="00251CA4"/>
    <w:rsid w:val="0027084F"/>
    <w:rsid w:val="0027114C"/>
    <w:rsid w:val="0027719A"/>
    <w:rsid w:val="00277673"/>
    <w:rsid w:val="002A4C18"/>
    <w:rsid w:val="002A6D16"/>
    <w:rsid w:val="002B749C"/>
    <w:rsid w:val="002C4015"/>
    <w:rsid w:val="002C5B96"/>
    <w:rsid w:val="002D3EE4"/>
    <w:rsid w:val="002D46F3"/>
    <w:rsid w:val="002D5B7E"/>
    <w:rsid w:val="002D722B"/>
    <w:rsid w:val="002E41A0"/>
    <w:rsid w:val="002E74D6"/>
    <w:rsid w:val="002E7AB2"/>
    <w:rsid w:val="002F0AEA"/>
    <w:rsid w:val="002F5173"/>
    <w:rsid w:val="00300435"/>
    <w:rsid w:val="0030319C"/>
    <w:rsid w:val="00303452"/>
    <w:rsid w:val="00304D05"/>
    <w:rsid w:val="00311A86"/>
    <w:rsid w:val="00311E97"/>
    <w:rsid w:val="0032376E"/>
    <w:rsid w:val="00331060"/>
    <w:rsid w:val="00341641"/>
    <w:rsid w:val="0034318B"/>
    <w:rsid w:val="0034771F"/>
    <w:rsid w:val="00350976"/>
    <w:rsid w:val="0035571A"/>
    <w:rsid w:val="00362BA2"/>
    <w:rsid w:val="003633C0"/>
    <w:rsid w:val="00364AD8"/>
    <w:rsid w:val="00373EBA"/>
    <w:rsid w:val="00374E17"/>
    <w:rsid w:val="003807BA"/>
    <w:rsid w:val="00380DC8"/>
    <w:rsid w:val="0038133D"/>
    <w:rsid w:val="003849B3"/>
    <w:rsid w:val="0038684B"/>
    <w:rsid w:val="00387473"/>
    <w:rsid w:val="00387CD9"/>
    <w:rsid w:val="00391381"/>
    <w:rsid w:val="003914FC"/>
    <w:rsid w:val="00395760"/>
    <w:rsid w:val="003A146D"/>
    <w:rsid w:val="003A3102"/>
    <w:rsid w:val="003A57F8"/>
    <w:rsid w:val="003A65E7"/>
    <w:rsid w:val="003A73D9"/>
    <w:rsid w:val="003B09D1"/>
    <w:rsid w:val="003B18AE"/>
    <w:rsid w:val="003B6B00"/>
    <w:rsid w:val="003B7B07"/>
    <w:rsid w:val="003C217D"/>
    <w:rsid w:val="003C54AA"/>
    <w:rsid w:val="003C5581"/>
    <w:rsid w:val="003C68E4"/>
    <w:rsid w:val="003C692B"/>
    <w:rsid w:val="003D0219"/>
    <w:rsid w:val="003D2343"/>
    <w:rsid w:val="003D735C"/>
    <w:rsid w:val="003E18F8"/>
    <w:rsid w:val="003E3A5D"/>
    <w:rsid w:val="003E6A28"/>
    <w:rsid w:val="003F108A"/>
    <w:rsid w:val="003F5DE2"/>
    <w:rsid w:val="00400509"/>
    <w:rsid w:val="00400C97"/>
    <w:rsid w:val="00412ED4"/>
    <w:rsid w:val="00414C9C"/>
    <w:rsid w:val="004178C4"/>
    <w:rsid w:val="00421C8D"/>
    <w:rsid w:val="00424DEA"/>
    <w:rsid w:val="00430C28"/>
    <w:rsid w:val="0043123D"/>
    <w:rsid w:val="004321F9"/>
    <w:rsid w:val="00435B4C"/>
    <w:rsid w:val="00446329"/>
    <w:rsid w:val="00455C12"/>
    <w:rsid w:val="00464A2A"/>
    <w:rsid w:val="00465047"/>
    <w:rsid w:val="00472137"/>
    <w:rsid w:val="0047306E"/>
    <w:rsid w:val="0047580A"/>
    <w:rsid w:val="00477B67"/>
    <w:rsid w:val="004808F4"/>
    <w:rsid w:val="0048149C"/>
    <w:rsid w:val="0048170F"/>
    <w:rsid w:val="00485FCB"/>
    <w:rsid w:val="004863C6"/>
    <w:rsid w:val="00487AC7"/>
    <w:rsid w:val="00491C86"/>
    <w:rsid w:val="00492179"/>
    <w:rsid w:val="0049419C"/>
    <w:rsid w:val="00496479"/>
    <w:rsid w:val="004A6293"/>
    <w:rsid w:val="004B0CC9"/>
    <w:rsid w:val="004B13D7"/>
    <w:rsid w:val="004B1642"/>
    <w:rsid w:val="004B2295"/>
    <w:rsid w:val="004B27F4"/>
    <w:rsid w:val="004B6D08"/>
    <w:rsid w:val="004C141F"/>
    <w:rsid w:val="004C1994"/>
    <w:rsid w:val="004C37B7"/>
    <w:rsid w:val="004C3FAC"/>
    <w:rsid w:val="004C41D1"/>
    <w:rsid w:val="004D0FA6"/>
    <w:rsid w:val="004D1009"/>
    <w:rsid w:val="004D230C"/>
    <w:rsid w:val="004D2993"/>
    <w:rsid w:val="004D4A2F"/>
    <w:rsid w:val="004E6D87"/>
    <w:rsid w:val="004E705B"/>
    <w:rsid w:val="004F55F2"/>
    <w:rsid w:val="004F5FFF"/>
    <w:rsid w:val="005108C6"/>
    <w:rsid w:val="0051182E"/>
    <w:rsid w:val="005138CA"/>
    <w:rsid w:val="00523541"/>
    <w:rsid w:val="00527287"/>
    <w:rsid w:val="00527C1E"/>
    <w:rsid w:val="00534D1A"/>
    <w:rsid w:val="0053711E"/>
    <w:rsid w:val="005378F4"/>
    <w:rsid w:val="00552A98"/>
    <w:rsid w:val="00555325"/>
    <w:rsid w:val="005568CA"/>
    <w:rsid w:val="005645F0"/>
    <w:rsid w:val="00567BE8"/>
    <w:rsid w:val="0057255F"/>
    <w:rsid w:val="005728B5"/>
    <w:rsid w:val="00574CBB"/>
    <w:rsid w:val="00585062"/>
    <w:rsid w:val="005901AF"/>
    <w:rsid w:val="00592827"/>
    <w:rsid w:val="00593AE2"/>
    <w:rsid w:val="00597795"/>
    <w:rsid w:val="00597D69"/>
    <w:rsid w:val="005A31E1"/>
    <w:rsid w:val="005A3C8B"/>
    <w:rsid w:val="005A5ACF"/>
    <w:rsid w:val="005B4168"/>
    <w:rsid w:val="005B6BAE"/>
    <w:rsid w:val="005B77A5"/>
    <w:rsid w:val="005C4498"/>
    <w:rsid w:val="005C4B62"/>
    <w:rsid w:val="005C6D9C"/>
    <w:rsid w:val="005D2EC6"/>
    <w:rsid w:val="005D4086"/>
    <w:rsid w:val="005D4CF2"/>
    <w:rsid w:val="005D50CD"/>
    <w:rsid w:val="005D63E3"/>
    <w:rsid w:val="005D7ECE"/>
    <w:rsid w:val="005E565E"/>
    <w:rsid w:val="005E71C9"/>
    <w:rsid w:val="005F087D"/>
    <w:rsid w:val="005F1C6B"/>
    <w:rsid w:val="005F574A"/>
    <w:rsid w:val="006062DC"/>
    <w:rsid w:val="00611C20"/>
    <w:rsid w:val="0061289E"/>
    <w:rsid w:val="00613D19"/>
    <w:rsid w:val="00617A8D"/>
    <w:rsid w:val="00620D6B"/>
    <w:rsid w:val="006226A1"/>
    <w:rsid w:val="00624320"/>
    <w:rsid w:val="0062623F"/>
    <w:rsid w:val="0063032A"/>
    <w:rsid w:val="006400BA"/>
    <w:rsid w:val="00645214"/>
    <w:rsid w:val="00646ED2"/>
    <w:rsid w:val="00647B6D"/>
    <w:rsid w:val="00652DCC"/>
    <w:rsid w:val="0066178B"/>
    <w:rsid w:val="00662C4F"/>
    <w:rsid w:val="00665831"/>
    <w:rsid w:val="00670643"/>
    <w:rsid w:val="00677660"/>
    <w:rsid w:val="0068053E"/>
    <w:rsid w:val="00681507"/>
    <w:rsid w:val="006828A8"/>
    <w:rsid w:val="00685CB6"/>
    <w:rsid w:val="00687BA7"/>
    <w:rsid w:val="006905EF"/>
    <w:rsid w:val="0069114B"/>
    <w:rsid w:val="006921A9"/>
    <w:rsid w:val="00693201"/>
    <w:rsid w:val="0069407C"/>
    <w:rsid w:val="006A7B9A"/>
    <w:rsid w:val="006B7ECD"/>
    <w:rsid w:val="006C1A38"/>
    <w:rsid w:val="006C2E17"/>
    <w:rsid w:val="006C32AF"/>
    <w:rsid w:val="006C3BCB"/>
    <w:rsid w:val="006C57F0"/>
    <w:rsid w:val="006C71D3"/>
    <w:rsid w:val="006C7BFA"/>
    <w:rsid w:val="006D180E"/>
    <w:rsid w:val="006D27E7"/>
    <w:rsid w:val="006D78A5"/>
    <w:rsid w:val="006F4536"/>
    <w:rsid w:val="006F4DEA"/>
    <w:rsid w:val="006F5A46"/>
    <w:rsid w:val="0070300F"/>
    <w:rsid w:val="0071017F"/>
    <w:rsid w:val="00712D1F"/>
    <w:rsid w:val="007169F3"/>
    <w:rsid w:val="00721252"/>
    <w:rsid w:val="00722709"/>
    <w:rsid w:val="00722D28"/>
    <w:rsid w:val="00723442"/>
    <w:rsid w:val="00731EDC"/>
    <w:rsid w:val="00732132"/>
    <w:rsid w:val="00732F48"/>
    <w:rsid w:val="00742F91"/>
    <w:rsid w:val="0074304D"/>
    <w:rsid w:val="00744564"/>
    <w:rsid w:val="007453C2"/>
    <w:rsid w:val="00745F4C"/>
    <w:rsid w:val="00750F48"/>
    <w:rsid w:val="0076179F"/>
    <w:rsid w:val="007618D0"/>
    <w:rsid w:val="0076538F"/>
    <w:rsid w:val="00765D3C"/>
    <w:rsid w:val="0076729E"/>
    <w:rsid w:val="007703E0"/>
    <w:rsid w:val="00771118"/>
    <w:rsid w:val="00771A4C"/>
    <w:rsid w:val="00774086"/>
    <w:rsid w:val="00775D33"/>
    <w:rsid w:val="0077785C"/>
    <w:rsid w:val="007808D6"/>
    <w:rsid w:val="00783980"/>
    <w:rsid w:val="007839F8"/>
    <w:rsid w:val="00785F07"/>
    <w:rsid w:val="00792D9E"/>
    <w:rsid w:val="00797BA3"/>
    <w:rsid w:val="007A12CE"/>
    <w:rsid w:val="007A2692"/>
    <w:rsid w:val="007A7C9B"/>
    <w:rsid w:val="007B2260"/>
    <w:rsid w:val="007B2EB2"/>
    <w:rsid w:val="007C3588"/>
    <w:rsid w:val="007C38E6"/>
    <w:rsid w:val="007C44A9"/>
    <w:rsid w:val="007C614C"/>
    <w:rsid w:val="007D0B33"/>
    <w:rsid w:val="007D2283"/>
    <w:rsid w:val="007D22EB"/>
    <w:rsid w:val="007D30A9"/>
    <w:rsid w:val="007D3808"/>
    <w:rsid w:val="007E2DC4"/>
    <w:rsid w:val="007E54D6"/>
    <w:rsid w:val="007F055B"/>
    <w:rsid w:val="007F20D6"/>
    <w:rsid w:val="007F22FB"/>
    <w:rsid w:val="007F6260"/>
    <w:rsid w:val="007F7198"/>
    <w:rsid w:val="007F7A00"/>
    <w:rsid w:val="007F7A5C"/>
    <w:rsid w:val="007F7E94"/>
    <w:rsid w:val="0080241A"/>
    <w:rsid w:val="008041E7"/>
    <w:rsid w:val="00807D12"/>
    <w:rsid w:val="0081097B"/>
    <w:rsid w:val="008139B0"/>
    <w:rsid w:val="00815B39"/>
    <w:rsid w:val="00821725"/>
    <w:rsid w:val="00821FF3"/>
    <w:rsid w:val="00822AAD"/>
    <w:rsid w:val="008267AD"/>
    <w:rsid w:val="00831FC5"/>
    <w:rsid w:val="008428CD"/>
    <w:rsid w:val="00843167"/>
    <w:rsid w:val="00843543"/>
    <w:rsid w:val="00843EF2"/>
    <w:rsid w:val="00846280"/>
    <w:rsid w:val="00855D5A"/>
    <w:rsid w:val="00863653"/>
    <w:rsid w:val="00864C12"/>
    <w:rsid w:val="00865314"/>
    <w:rsid w:val="00876C3E"/>
    <w:rsid w:val="008801D1"/>
    <w:rsid w:val="0088073F"/>
    <w:rsid w:val="00882891"/>
    <w:rsid w:val="00882A67"/>
    <w:rsid w:val="008851EA"/>
    <w:rsid w:val="00885CEC"/>
    <w:rsid w:val="00893222"/>
    <w:rsid w:val="008948A8"/>
    <w:rsid w:val="00894EFE"/>
    <w:rsid w:val="00895CE5"/>
    <w:rsid w:val="008A27D0"/>
    <w:rsid w:val="008A4700"/>
    <w:rsid w:val="008A7689"/>
    <w:rsid w:val="008B146F"/>
    <w:rsid w:val="008B348D"/>
    <w:rsid w:val="008C0577"/>
    <w:rsid w:val="008C75DE"/>
    <w:rsid w:val="008D126A"/>
    <w:rsid w:val="008D2489"/>
    <w:rsid w:val="008D280A"/>
    <w:rsid w:val="008D4EAA"/>
    <w:rsid w:val="008D6E54"/>
    <w:rsid w:val="008D7128"/>
    <w:rsid w:val="008E3242"/>
    <w:rsid w:val="008E4B5F"/>
    <w:rsid w:val="008F273F"/>
    <w:rsid w:val="008F379D"/>
    <w:rsid w:val="008F762A"/>
    <w:rsid w:val="00900FBF"/>
    <w:rsid w:val="00904AB0"/>
    <w:rsid w:val="009055A1"/>
    <w:rsid w:val="0091274E"/>
    <w:rsid w:val="0092115C"/>
    <w:rsid w:val="00922A78"/>
    <w:rsid w:val="00922B41"/>
    <w:rsid w:val="00931424"/>
    <w:rsid w:val="009324BD"/>
    <w:rsid w:val="00934695"/>
    <w:rsid w:val="009447AE"/>
    <w:rsid w:val="00944DB2"/>
    <w:rsid w:val="00950837"/>
    <w:rsid w:val="00951528"/>
    <w:rsid w:val="00966446"/>
    <w:rsid w:val="00967745"/>
    <w:rsid w:val="00970CD4"/>
    <w:rsid w:val="00971DEB"/>
    <w:rsid w:val="0097724E"/>
    <w:rsid w:val="009774AD"/>
    <w:rsid w:val="00977C04"/>
    <w:rsid w:val="0098013B"/>
    <w:rsid w:val="0098244A"/>
    <w:rsid w:val="00982983"/>
    <w:rsid w:val="009852A0"/>
    <w:rsid w:val="00985918"/>
    <w:rsid w:val="00995A15"/>
    <w:rsid w:val="009A3989"/>
    <w:rsid w:val="009A6617"/>
    <w:rsid w:val="009B0ECF"/>
    <w:rsid w:val="009B316C"/>
    <w:rsid w:val="009B4150"/>
    <w:rsid w:val="009C2566"/>
    <w:rsid w:val="009C3211"/>
    <w:rsid w:val="009E2F52"/>
    <w:rsid w:val="009E3A35"/>
    <w:rsid w:val="009E5C3F"/>
    <w:rsid w:val="009F2B17"/>
    <w:rsid w:val="009F3AEA"/>
    <w:rsid w:val="009F488D"/>
    <w:rsid w:val="009F64E9"/>
    <w:rsid w:val="009F6C3F"/>
    <w:rsid w:val="00A01971"/>
    <w:rsid w:val="00A07198"/>
    <w:rsid w:val="00A12984"/>
    <w:rsid w:val="00A172DC"/>
    <w:rsid w:val="00A22942"/>
    <w:rsid w:val="00A23CD6"/>
    <w:rsid w:val="00A3588C"/>
    <w:rsid w:val="00A41EF2"/>
    <w:rsid w:val="00A42AC5"/>
    <w:rsid w:val="00A453ED"/>
    <w:rsid w:val="00A544EF"/>
    <w:rsid w:val="00A5463E"/>
    <w:rsid w:val="00A6017B"/>
    <w:rsid w:val="00A61D3B"/>
    <w:rsid w:val="00A64909"/>
    <w:rsid w:val="00A67839"/>
    <w:rsid w:val="00A70BCD"/>
    <w:rsid w:val="00A73162"/>
    <w:rsid w:val="00A84AE4"/>
    <w:rsid w:val="00A937CC"/>
    <w:rsid w:val="00A962A6"/>
    <w:rsid w:val="00AA0681"/>
    <w:rsid w:val="00AA2F90"/>
    <w:rsid w:val="00AD1FDE"/>
    <w:rsid w:val="00AD3295"/>
    <w:rsid w:val="00AD36C3"/>
    <w:rsid w:val="00AD4354"/>
    <w:rsid w:val="00AE45E6"/>
    <w:rsid w:val="00AE4CD1"/>
    <w:rsid w:val="00AE5167"/>
    <w:rsid w:val="00AE5BD0"/>
    <w:rsid w:val="00AF3DA2"/>
    <w:rsid w:val="00AF4308"/>
    <w:rsid w:val="00AF4F15"/>
    <w:rsid w:val="00AF7928"/>
    <w:rsid w:val="00B015DB"/>
    <w:rsid w:val="00B0278A"/>
    <w:rsid w:val="00B04314"/>
    <w:rsid w:val="00B0606D"/>
    <w:rsid w:val="00B07D12"/>
    <w:rsid w:val="00B10EC0"/>
    <w:rsid w:val="00B11742"/>
    <w:rsid w:val="00B13276"/>
    <w:rsid w:val="00B22FA7"/>
    <w:rsid w:val="00B24FE7"/>
    <w:rsid w:val="00B26141"/>
    <w:rsid w:val="00B2653B"/>
    <w:rsid w:val="00B30B48"/>
    <w:rsid w:val="00B335CF"/>
    <w:rsid w:val="00B40E3C"/>
    <w:rsid w:val="00B43A38"/>
    <w:rsid w:val="00B4468C"/>
    <w:rsid w:val="00B46626"/>
    <w:rsid w:val="00B472D6"/>
    <w:rsid w:val="00B64FD3"/>
    <w:rsid w:val="00B672DA"/>
    <w:rsid w:val="00B75A2C"/>
    <w:rsid w:val="00B8061D"/>
    <w:rsid w:val="00B80BCE"/>
    <w:rsid w:val="00B8461C"/>
    <w:rsid w:val="00B87147"/>
    <w:rsid w:val="00B90C43"/>
    <w:rsid w:val="00BA6959"/>
    <w:rsid w:val="00BA6F94"/>
    <w:rsid w:val="00BC22F4"/>
    <w:rsid w:val="00BC6DD9"/>
    <w:rsid w:val="00BD6D99"/>
    <w:rsid w:val="00BE0152"/>
    <w:rsid w:val="00BE1BAE"/>
    <w:rsid w:val="00BE1CF8"/>
    <w:rsid w:val="00BE4020"/>
    <w:rsid w:val="00BE4DFF"/>
    <w:rsid w:val="00BE590F"/>
    <w:rsid w:val="00BE5AE4"/>
    <w:rsid w:val="00BF2FD6"/>
    <w:rsid w:val="00BF4D18"/>
    <w:rsid w:val="00C01EB6"/>
    <w:rsid w:val="00C0376C"/>
    <w:rsid w:val="00C0394C"/>
    <w:rsid w:val="00C16497"/>
    <w:rsid w:val="00C179EE"/>
    <w:rsid w:val="00C20812"/>
    <w:rsid w:val="00C2358F"/>
    <w:rsid w:val="00C25340"/>
    <w:rsid w:val="00C311C7"/>
    <w:rsid w:val="00C3161E"/>
    <w:rsid w:val="00C33324"/>
    <w:rsid w:val="00C33582"/>
    <w:rsid w:val="00C37E36"/>
    <w:rsid w:val="00C4113D"/>
    <w:rsid w:val="00C43402"/>
    <w:rsid w:val="00C4535E"/>
    <w:rsid w:val="00C4571A"/>
    <w:rsid w:val="00C5086B"/>
    <w:rsid w:val="00C61689"/>
    <w:rsid w:val="00C643D7"/>
    <w:rsid w:val="00C654D0"/>
    <w:rsid w:val="00C773F4"/>
    <w:rsid w:val="00C8085A"/>
    <w:rsid w:val="00C824E3"/>
    <w:rsid w:val="00C845E0"/>
    <w:rsid w:val="00C87FA4"/>
    <w:rsid w:val="00C9010F"/>
    <w:rsid w:val="00C90318"/>
    <w:rsid w:val="00C91079"/>
    <w:rsid w:val="00C94335"/>
    <w:rsid w:val="00C9712F"/>
    <w:rsid w:val="00CA03D2"/>
    <w:rsid w:val="00CA7CE6"/>
    <w:rsid w:val="00CB337A"/>
    <w:rsid w:val="00CC0E74"/>
    <w:rsid w:val="00CC44C2"/>
    <w:rsid w:val="00CD0C8C"/>
    <w:rsid w:val="00CD1B61"/>
    <w:rsid w:val="00CD2AC8"/>
    <w:rsid w:val="00CD3F19"/>
    <w:rsid w:val="00CD61D8"/>
    <w:rsid w:val="00CE16DD"/>
    <w:rsid w:val="00CE175D"/>
    <w:rsid w:val="00CE1CA9"/>
    <w:rsid w:val="00CE445C"/>
    <w:rsid w:val="00CE5B80"/>
    <w:rsid w:val="00CE5BB5"/>
    <w:rsid w:val="00CE5D1F"/>
    <w:rsid w:val="00CE60B3"/>
    <w:rsid w:val="00CE6105"/>
    <w:rsid w:val="00CE7B13"/>
    <w:rsid w:val="00D02F0D"/>
    <w:rsid w:val="00D04B8A"/>
    <w:rsid w:val="00D06E09"/>
    <w:rsid w:val="00D150AA"/>
    <w:rsid w:val="00D152E2"/>
    <w:rsid w:val="00D23AB3"/>
    <w:rsid w:val="00D40036"/>
    <w:rsid w:val="00D4582F"/>
    <w:rsid w:val="00D53CAB"/>
    <w:rsid w:val="00D613BD"/>
    <w:rsid w:val="00D633B6"/>
    <w:rsid w:val="00D6366C"/>
    <w:rsid w:val="00D64E21"/>
    <w:rsid w:val="00D70EA7"/>
    <w:rsid w:val="00D764AA"/>
    <w:rsid w:val="00D800C0"/>
    <w:rsid w:val="00D82819"/>
    <w:rsid w:val="00DA066D"/>
    <w:rsid w:val="00DA2E55"/>
    <w:rsid w:val="00DA4C05"/>
    <w:rsid w:val="00DB24B5"/>
    <w:rsid w:val="00DB31B9"/>
    <w:rsid w:val="00DC76A3"/>
    <w:rsid w:val="00DD0F81"/>
    <w:rsid w:val="00DD5124"/>
    <w:rsid w:val="00DD5EFC"/>
    <w:rsid w:val="00DD67FF"/>
    <w:rsid w:val="00E01A10"/>
    <w:rsid w:val="00E1241A"/>
    <w:rsid w:val="00E15364"/>
    <w:rsid w:val="00E16353"/>
    <w:rsid w:val="00E167AF"/>
    <w:rsid w:val="00E22EFB"/>
    <w:rsid w:val="00E25486"/>
    <w:rsid w:val="00E2774A"/>
    <w:rsid w:val="00E35211"/>
    <w:rsid w:val="00E3562A"/>
    <w:rsid w:val="00E35F4A"/>
    <w:rsid w:val="00E45C57"/>
    <w:rsid w:val="00E460CC"/>
    <w:rsid w:val="00E50890"/>
    <w:rsid w:val="00E54F36"/>
    <w:rsid w:val="00E556AD"/>
    <w:rsid w:val="00E63A16"/>
    <w:rsid w:val="00E6434F"/>
    <w:rsid w:val="00E70EF2"/>
    <w:rsid w:val="00E7130E"/>
    <w:rsid w:val="00E74CF6"/>
    <w:rsid w:val="00E75356"/>
    <w:rsid w:val="00E77208"/>
    <w:rsid w:val="00E80018"/>
    <w:rsid w:val="00E81894"/>
    <w:rsid w:val="00E871B8"/>
    <w:rsid w:val="00E87EDD"/>
    <w:rsid w:val="00E909F2"/>
    <w:rsid w:val="00E951C3"/>
    <w:rsid w:val="00E95641"/>
    <w:rsid w:val="00E95D81"/>
    <w:rsid w:val="00EA0307"/>
    <w:rsid w:val="00EA21F4"/>
    <w:rsid w:val="00EA44B0"/>
    <w:rsid w:val="00EB038E"/>
    <w:rsid w:val="00EB32E4"/>
    <w:rsid w:val="00EC1FE3"/>
    <w:rsid w:val="00EC350F"/>
    <w:rsid w:val="00EC7C23"/>
    <w:rsid w:val="00ED16DD"/>
    <w:rsid w:val="00ED266D"/>
    <w:rsid w:val="00ED32FB"/>
    <w:rsid w:val="00ED33C2"/>
    <w:rsid w:val="00ED39FF"/>
    <w:rsid w:val="00EE0176"/>
    <w:rsid w:val="00EE055F"/>
    <w:rsid w:val="00EE7557"/>
    <w:rsid w:val="00EF3E2A"/>
    <w:rsid w:val="00EF7513"/>
    <w:rsid w:val="00F02EC7"/>
    <w:rsid w:val="00F04C6B"/>
    <w:rsid w:val="00F05C46"/>
    <w:rsid w:val="00F14392"/>
    <w:rsid w:val="00F14FA7"/>
    <w:rsid w:val="00F207D7"/>
    <w:rsid w:val="00F21421"/>
    <w:rsid w:val="00F21A74"/>
    <w:rsid w:val="00F23D8E"/>
    <w:rsid w:val="00F25338"/>
    <w:rsid w:val="00F351AA"/>
    <w:rsid w:val="00F35CD4"/>
    <w:rsid w:val="00F40462"/>
    <w:rsid w:val="00F41639"/>
    <w:rsid w:val="00F4177E"/>
    <w:rsid w:val="00F419FE"/>
    <w:rsid w:val="00F4384D"/>
    <w:rsid w:val="00F44D7F"/>
    <w:rsid w:val="00F52359"/>
    <w:rsid w:val="00F524A6"/>
    <w:rsid w:val="00F53236"/>
    <w:rsid w:val="00F55525"/>
    <w:rsid w:val="00F56BCF"/>
    <w:rsid w:val="00F60475"/>
    <w:rsid w:val="00F610C0"/>
    <w:rsid w:val="00F63D95"/>
    <w:rsid w:val="00F646B7"/>
    <w:rsid w:val="00F64E58"/>
    <w:rsid w:val="00F701A4"/>
    <w:rsid w:val="00F73405"/>
    <w:rsid w:val="00F755E6"/>
    <w:rsid w:val="00F765BB"/>
    <w:rsid w:val="00F81B69"/>
    <w:rsid w:val="00F82FD4"/>
    <w:rsid w:val="00F84CE3"/>
    <w:rsid w:val="00F859BD"/>
    <w:rsid w:val="00F9096F"/>
    <w:rsid w:val="00F97887"/>
    <w:rsid w:val="00FA125F"/>
    <w:rsid w:val="00FA3A48"/>
    <w:rsid w:val="00FA554D"/>
    <w:rsid w:val="00FB0D8F"/>
    <w:rsid w:val="00FB3AD8"/>
    <w:rsid w:val="00FB44FF"/>
    <w:rsid w:val="00FB4979"/>
    <w:rsid w:val="00FB4DB5"/>
    <w:rsid w:val="00FB5262"/>
    <w:rsid w:val="00FC43D2"/>
    <w:rsid w:val="00FC6487"/>
    <w:rsid w:val="00FC680D"/>
    <w:rsid w:val="00FD14FC"/>
    <w:rsid w:val="00FD1556"/>
    <w:rsid w:val="00FD4DAC"/>
    <w:rsid w:val="00FE1396"/>
    <w:rsid w:val="00FE4CCA"/>
    <w:rsid w:val="00FE5C47"/>
    <w:rsid w:val="00FE5E97"/>
    <w:rsid w:val="00FE62FC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06D2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3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3C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3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3C2"/>
    <w:rPr>
      <w:rFonts w:cs="Times New Roman"/>
    </w:rPr>
  </w:style>
  <w:style w:type="paragraph" w:styleId="a7">
    <w:name w:val="No Spacing"/>
    <w:uiPriority w:val="1"/>
    <w:qFormat/>
    <w:rsid w:val="00F02E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80BCE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69114B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83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31FC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77C0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8461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461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B8461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46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B8461C"/>
    <w:rPr>
      <w:rFonts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E2DC4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E2DC4"/>
    <w:rPr>
      <w:rFonts w:eastAsia="Times New Roman" w:cs="Times New Roman"/>
      <w:sz w:val="20"/>
      <w:szCs w:val="20"/>
      <w:lang w:val="x-none" w:eastAsia="en-US"/>
    </w:rPr>
  </w:style>
  <w:style w:type="character" w:styleId="af4">
    <w:name w:val="footnote reference"/>
    <w:basedOn w:val="a0"/>
    <w:uiPriority w:val="99"/>
    <w:semiHidden/>
    <w:rsid w:val="007E2DC4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8948A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3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3C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3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3C2"/>
    <w:rPr>
      <w:rFonts w:cs="Times New Roman"/>
    </w:rPr>
  </w:style>
  <w:style w:type="paragraph" w:styleId="a7">
    <w:name w:val="No Spacing"/>
    <w:uiPriority w:val="1"/>
    <w:qFormat/>
    <w:rsid w:val="00F02E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80BCE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69114B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83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31FC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77C0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8461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461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B8461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46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B8461C"/>
    <w:rPr>
      <w:rFonts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E2DC4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E2DC4"/>
    <w:rPr>
      <w:rFonts w:eastAsia="Times New Roman" w:cs="Times New Roman"/>
      <w:sz w:val="20"/>
      <w:szCs w:val="20"/>
      <w:lang w:val="x-none" w:eastAsia="en-US"/>
    </w:rPr>
  </w:style>
  <w:style w:type="character" w:styleId="af4">
    <w:name w:val="footnote reference"/>
    <w:basedOn w:val="a0"/>
    <w:uiPriority w:val="99"/>
    <w:semiHidden/>
    <w:rsid w:val="007E2DC4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8948A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9882-690A-4A1E-B5EC-904B9AC7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16109</Words>
  <Characters>91827</Characters>
  <Application>Microsoft Office Word</Application>
  <DocSecurity>2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Белгородского района Белгородской обл. от 10.03.2017 N 24(ред. от 23.07.2018)"Об утверждении административного регламента предоставления муниципальной услуги "Заключение соглашений о перераспределении земель и (или) земельных у</vt:lpstr>
    </vt:vector>
  </TitlesOfParts>
  <Company>КонсультантПлюс Версия 4022.00.09</Company>
  <LinksUpToDate>false</LinksUpToDate>
  <CharactersWithSpaces>107721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Белгородского района Белгородской обл. от 10.03.2017 N 24(ред. от 23.07.2018)"Об утверждении административного регламента предоставления муниципальной услуги "Заключение соглашений о перераспределении земель и (или) земельных у</dc:title>
  <dc:creator>Никифорова-Сторожевская Эльвира Валерьевна</dc:creator>
  <cp:lastModifiedBy>v.chervonenko</cp:lastModifiedBy>
  <cp:revision>44</cp:revision>
  <cp:lastPrinted>2024-03-12T06:07:00Z</cp:lastPrinted>
  <dcterms:created xsi:type="dcterms:W3CDTF">2024-02-26T15:11:00Z</dcterms:created>
  <dcterms:modified xsi:type="dcterms:W3CDTF">2024-03-14T07:28:00Z</dcterms:modified>
</cp:coreProperties>
</file>